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Look w:val="0000" w:firstRow="0" w:lastRow="0" w:firstColumn="0" w:lastColumn="0" w:noHBand="0" w:noVBand="0"/>
      </w:tblPr>
      <w:tblGrid>
        <w:gridCol w:w="364"/>
        <w:gridCol w:w="1710"/>
        <w:gridCol w:w="413"/>
        <w:gridCol w:w="127"/>
        <w:gridCol w:w="1166"/>
        <w:gridCol w:w="830"/>
        <w:gridCol w:w="2123"/>
        <w:gridCol w:w="741"/>
        <w:gridCol w:w="720"/>
        <w:gridCol w:w="180"/>
        <w:gridCol w:w="2340"/>
        <w:gridCol w:w="270"/>
      </w:tblGrid>
      <w:tr w:rsidR="003A0F56">
        <w:trPr>
          <w:trHeight w:hRule="exact" w:val="480"/>
        </w:trPr>
        <w:tc>
          <w:tcPr>
            <w:tcW w:w="3780" w:type="dxa"/>
            <w:gridSpan w:val="5"/>
            <w:tcBorders>
              <w:top w:val="single" w:sz="6" w:space="0" w:color="auto"/>
              <w:left w:val="single" w:sz="6" w:space="0" w:color="auto"/>
              <w:bottom w:val="single" w:sz="6" w:space="0" w:color="auto"/>
              <w:right w:val="single" w:sz="6" w:space="0" w:color="auto"/>
            </w:tcBorders>
            <w:shd w:val="solid" w:color="auto" w:fill="auto"/>
          </w:tcPr>
          <w:p w:rsidR="003A0F56" w:rsidRDefault="004938AD">
            <w:r>
              <w:rPr>
                <w:noProof/>
                <w:sz w:val="20"/>
              </w:rPr>
              <mc:AlternateContent>
                <mc:Choice Requires="wps">
                  <w:drawing>
                    <wp:anchor distT="0" distB="0" distL="114300" distR="114300" simplePos="0" relativeHeight="251656192" behindDoc="0" locked="0" layoutInCell="0" allowOverlap="1">
                      <wp:simplePos x="0" y="0"/>
                      <wp:positionH relativeFrom="column">
                        <wp:posOffset>548640</wp:posOffset>
                      </wp:positionH>
                      <wp:positionV relativeFrom="paragraph">
                        <wp:posOffset>91440</wp:posOffset>
                      </wp:positionV>
                      <wp:extent cx="1737995" cy="183515"/>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56" w:rsidRDefault="003A0F56">
                                  <w:pPr>
                                    <w:rPr>
                                      <w:rFonts w:ascii="Arial" w:hAnsi="Arial"/>
                                      <w:b/>
                                      <w:color w:val="FFFFFF"/>
                                      <w:sz w:val="18"/>
                                    </w:rPr>
                                  </w:pPr>
                                  <w:r>
                                    <w:rPr>
                                      <w:rFonts w:ascii="Arial" w:hAnsi="Arial"/>
                                      <w:b/>
                                      <w:color w:val="FFFFFF"/>
                                      <w:sz w:val="18"/>
                                    </w:rPr>
                                    <w:t>Department of Veterans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2pt;margin-top:7.2pt;width:136.8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" o:allowincell="f" filled="f" stroked="f">
                      <v:textbox inset="1pt,1pt,1pt,1pt">
                        <w:txbxContent>
                          <w:p w:rsidR="003A0F56" w:rsidRDefault="003A0F56">
                            <w:pPr>
                              <w:rPr>
                                <w:rFonts w:ascii="Arial" w:hAnsi="Arial"/>
                                <w:b/>
                                <w:color w:val="FFFFFF"/>
                                <w:sz w:val="18"/>
                              </w:rPr>
                            </w:pPr>
                            <w:r>
                              <w:rPr>
                                <w:rFonts w:ascii="Arial" w:hAnsi="Arial"/>
                                <w:b/>
                                <w:color w:val="FFFFFF"/>
                                <w:sz w:val="18"/>
                              </w:rPr>
                              <w:t>Department of Veterans Affairs</w:t>
                            </w:r>
                          </w:p>
                        </w:txbxContent>
                      </v:textbox>
                    </v:rect>
                  </w:pict>
                </mc:Fallback>
              </mc:AlternateContent>
            </w:r>
            <w:r w:rsidR="00FC0727">
              <w:rPr>
                <w:noProof/>
              </w:rPr>
              <w:drawing>
                <wp:inline distT="0" distB="0" distL="0" distR="0">
                  <wp:extent cx="438150" cy="26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266700"/>
                          </a:xfrm>
                          <a:prstGeom prst="rect">
                            <a:avLst/>
                          </a:prstGeom>
                          <a:noFill/>
                          <a:ln w="9525">
                            <a:noFill/>
                            <a:miter lim="800000"/>
                            <a:headEnd/>
                            <a:tailEnd/>
                          </a:ln>
                        </pic:spPr>
                      </pic:pic>
                    </a:graphicData>
                  </a:graphic>
                </wp:inline>
              </w:drawing>
            </w:r>
          </w:p>
        </w:tc>
        <w:tc>
          <w:tcPr>
            <w:tcW w:w="7200" w:type="dxa"/>
            <w:gridSpan w:val="7"/>
            <w:tcBorders>
              <w:top w:val="single" w:sz="6" w:space="0" w:color="auto"/>
              <w:left w:val="single" w:sz="6" w:space="0" w:color="auto"/>
              <w:bottom w:val="single" w:sz="6" w:space="0" w:color="auto"/>
              <w:right w:val="single" w:sz="6" w:space="0" w:color="auto"/>
            </w:tcBorders>
          </w:tcPr>
          <w:p w:rsidR="003A0F56" w:rsidRDefault="003A0F56" w:rsidP="00267279">
            <w:pPr>
              <w:spacing w:before="80"/>
              <w:jc w:val="center"/>
              <w:rPr>
                <w:b/>
              </w:rPr>
            </w:pPr>
            <w:r>
              <w:rPr>
                <w:rFonts w:ascii="Arial" w:hAnsi="Arial"/>
                <w:b/>
              </w:rPr>
              <w:t xml:space="preserve">VA </w:t>
            </w:r>
            <w:r w:rsidR="00267279">
              <w:rPr>
                <w:rFonts w:ascii="Arial" w:hAnsi="Arial"/>
                <w:b/>
              </w:rPr>
              <w:t>HIPAA AUTHORIZATION</w:t>
            </w:r>
            <w:r>
              <w:rPr>
                <w:rFonts w:ascii="Arial" w:hAnsi="Arial"/>
                <w:b/>
              </w:rPr>
              <w:t xml:space="preserve"> FORM </w:t>
            </w:r>
            <w:r w:rsidR="00267279">
              <w:rPr>
                <w:rFonts w:ascii="Arial" w:hAnsi="Arial"/>
                <w:b/>
              </w:rPr>
              <w:t xml:space="preserve">   </w:t>
            </w:r>
            <w:r w:rsidR="005079A0">
              <w:rPr>
                <w:rFonts w:ascii="Arial" w:hAnsi="Arial"/>
                <w:sz w:val="18"/>
              </w:rPr>
              <w:t xml:space="preserve">DR </w:t>
            </w:r>
            <w:r w:rsidR="00211B15">
              <w:rPr>
                <w:rFonts w:ascii="Arial" w:hAnsi="Arial"/>
                <w:sz w:val="18"/>
              </w:rPr>
              <w:t>Nov</w:t>
            </w:r>
            <w:r w:rsidR="00362BB3">
              <w:rPr>
                <w:rFonts w:ascii="Arial" w:hAnsi="Arial"/>
                <w:sz w:val="18"/>
              </w:rPr>
              <w:t xml:space="preserve"> 2013</w:t>
            </w:r>
          </w:p>
        </w:tc>
      </w:tr>
      <w:tr w:rsidR="003A0F56">
        <w:trPr>
          <w:trHeight w:hRule="exact" w:val="600"/>
        </w:trPr>
        <w:tc>
          <w:tcPr>
            <w:tcW w:w="364" w:type="dxa"/>
            <w:tcBorders>
              <w:left w:val="single" w:sz="6" w:space="0" w:color="auto"/>
            </w:tcBorders>
          </w:tcPr>
          <w:p w:rsidR="003A0F56" w:rsidRDefault="003A0F56">
            <w:pPr>
              <w:spacing w:before="360"/>
              <w:rPr>
                <w:rFonts w:ascii="Arial" w:hAnsi="Arial"/>
                <w:sz w:val="18"/>
              </w:rPr>
            </w:pPr>
          </w:p>
        </w:tc>
        <w:tc>
          <w:tcPr>
            <w:tcW w:w="1710" w:type="dxa"/>
          </w:tcPr>
          <w:p w:rsidR="003A0F56" w:rsidRDefault="003A0F56">
            <w:pPr>
              <w:pStyle w:val="form"/>
            </w:pPr>
            <w:r>
              <w:t>Subject Name:</w:t>
            </w:r>
          </w:p>
        </w:tc>
        <w:tc>
          <w:tcPr>
            <w:tcW w:w="5400" w:type="dxa"/>
            <w:gridSpan w:val="6"/>
            <w:tcBorders>
              <w:bottom w:val="single" w:sz="6" w:space="0" w:color="auto"/>
            </w:tcBorders>
          </w:tcPr>
          <w:p w:rsidR="003A0F56" w:rsidRDefault="003A0F56">
            <w:pPr>
              <w:pStyle w:val="fill"/>
            </w:pPr>
            <w:r>
              <w:fldChar w:fldCharType="begin">
                <w:ffData>
                  <w:name w:val="Text1"/>
                  <w:enabled/>
                  <w:calcOnExit w:val="0"/>
                  <w:statusText w:type="text" w:val="Enter subject name"/>
                  <w:textInput>
                    <w:maxLength w:val="6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720" w:type="dxa"/>
          </w:tcPr>
          <w:p w:rsidR="003A0F56" w:rsidRDefault="003A0F56">
            <w:pPr>
              <w:spacing w:before="360"/>
              <w:jc w:val="right"/>
              <w:rPr>
                <w:rFonts w:ascii="Arial" w:hAnsi="Arial"/>
                <w:b/>
                <w:sz w:val="18"/>
              </w:rPr>
            </w:pPr>
            <w:r>
              <w:rPr>
                <w:rFonts w:ascii="Arial" w:hAnsi="Arial"/>
                <w:b/>
                <w:sz w:val="18"/>
              </w:rPr>
              <w:t>Date</w:t>
            </w:r>
          </w:p>
        </w:tc>
        <w:tc>
          <w:tcPr>
            <w:tcW w:w="2520" w:type="dxa"/>
            <w:gridSpan w:val="2"/>
            <w:tcBorders>
              <w:bottom w:val="single" w:sz="6" w:space="0" w:color="auto"/>
            </w:tcBorders>
          </w:tcPr>
          <w:p w:rsidR="003A0F56" w:rsidRDefault="003A0F56">
            <w:pPr>
              <w:pStyle w:val="fill"/>
            </w:pPr>
            <w:r>
              <w:fldChar w:fldCharType="begin">
                <w:ffData>
                  <w:name w:val="Text3"/>
                  <w:enabled/>
                  <w:calcOnExit w:val="0"/>
                  <w:statusText w:type="text" w:val="Enter the date of the consent"/>
                  <w:textInput>
                    <w:type w:val="date"/>
                    <w:format w:val="MMMM d, yyyy"/>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270" w:type="dxa"/>
            <w:tcBorders>
              <w:right w:val="single" w:sz="6" w:space="0" w:color="auto"/>
            </w:tcBorders>
          </w:tcPr>
          <w:p w:rsidR="003A0F56" w:rsidRDefault="003A0F56">
            <w:pPr>
              <w:spacing w:before="360"/>
              <w:rPr>
                <w:rFonts w:ascii="Arial" w:hAnsi="Arial"/>
                <w:sz w:val="18"/>
              </w:rPr>
            </w:pPr>
          </w:p>
        </w:tc>
      </w:tr>
      <w:tr w:rsidR="003A0F56">
        <w:trPr>
          <w:trHeight w:hRule="exact" w:val="600"/>
        </w:trPr>
        <w:tc>
          <w:tcPr>
            <w:tcW w:w="364" w:type="dxa"/>
            <w:tcBorders>
              <w:left w:val="single" w:sz="6" w:space="0" w:color="auto"/>
            </w:tcBorders>
          </w:tcPr>
          <w:p w:rsidR="003A0F56" w:rsidRDefault="003A0F56">
            <w:pPr>
              <w:spacing w:before="360"/>
              <w:rPr>
                <w:rFonts w:ascii="Arial" w:hAnsi="Arial"/>
                <w:sz w:val="18"/>
              </w:rPr>
            </w:pPr>
          </w:p>
        </w:tc>
        <w:tc>
          <w:tcPr>
            <w:tcW w:w="2123" w:type="dxa"/>
            <w:gridSpan w:val="2"/>
          </w:tcPr>
          <w:p w:rsidR="003A0F56" w:rsidRDefault="003A0F56">
            <w:pPr>
              <w:spacing w:before="360"/>
              <w:rPr>
                <w:rFonts w:ascii="Arial" w:hAnsi="Arial"/>
                <w:b/>
                <w:sz w:val="18"/>
              </w:rPr>
            </w:pPr>
            <w:r>
              <w:rPr>
                <w:rFonts w:ascii="Arial" w:hAnsi="Arial"/>
                <w:b/>
                <w:sz w:val="18"/>
              </w:rPr>
              <w:t>Title of Study:</w:t>
            </w:r>
          </w:p>
        </w:tc>
        <w:tc>
          <w:tcPr>
            <w:tcW w:w="8227" w:type="dxa"/>
            <w:gridSpan w:val="8"/>
            <w:tcBorders>
              <w:bottom w:val="single" w:sz="6" w:space="0" w:color="auto"/>
            </w:tcBorders>
          </w:tcPr>
          <w:p w:rsidR="00265E7C" w:rsidRDefault="00265E7C" w:rsidP="00265E7C">
            <w:pPr>
              <w:rPr>
                <w:rFonts w:ascii="Arial" w:hAnsi="Arial" w:cs="Arial"/>
                <w:sz w:val="20"/>
              </w:rPr>
            </w:pPr>
          </w:p>
          <w:p w:rsidR="003A0F56" w:rsidRPr="00265E7C" w:rsidRDefault="003A0F56" w:rsidP="00265E7C">
            <w:pPr>
              <w:rPr>
                <w:sz w:val="22"/>
                <w:szCs w:val="22"/>
              </w:rPr>
            </w:pPr>
          </w:p>
        </w:tc>
        <w:tc>
          <w:tcPr>
            <w:tcW w:w="270" w:type="dxa"/>
            <w:tcBorders>
              <w:right w:val="single" w:sz="6" w:space="0" w:color="auto"/>
            </w:tcBorders>
          </w:tcPr>
          <w:p w:rsidR="003A0F56" w:rsidRDefault="003A0F56">
            <w:pPr>
              <w:spacing w:before="360"/>
              <w:rPr>
                <w:rFonts w:ascii="Arial" w:hAnsi="Arial"/>
                <w:sz w:val="18"/>
              </w:rPr>
            </w:pPr>
          </w:p>
        </w:tc>
      </w:tr>
      <w:tr w:rsidR="003A0F56">
        <w:trPr>
          <w:trHeight w:hRule="exact" w:val="600"/>
        </w:trPr>
        <w:tc>
          <w:tcPr>
            <w:tcW w:w="364" w:type="dxa"/>
            <w:tcBorders>
              <w:left w:val="single" w:sz="6" w:space="0" w:color="auto"/>
            </w:tcBorders>
          </w:tcPr>
          <w:p w:rsidR="003A0F56" w:rsidRDefault="003A0F56">
            <w:pPr>
              <w:spacing w:before="360"/>
              <w:rPr>
                <w:rFonts w:ascii="Arial" w:hAnsi="Arial"/>
                <w:sz w:val="18"/>
              </w:rPr>
            </w:pPr>
          </w:p>
        </w:tc>
        <w:tc>
          <w:tcPr>
            <w:tcW w:w="2250" w:type="dxa"/>
            <w:gridSpan w:val="3"/>
          </w:tcPr>
          <w:p w:rsidR="003A0F56" w:rsidRDefault="003A0F56">
            <w:pPr>
              <w:spacing w:before="360"/>
              <w:rPr>
                <w:rFonts w:ascii="Arial" w:hAnsi="Arial"/>
                <w:b/>
                <w:sz w:val="18"/>
              </w:rPr>
            </w:pPr>
            <w:r>
              <w:rPr>
                <w:rFonts w:ascii="Arial" w:hAnsi="Arial"/>
                <w:b/>
                <w:sz w:val="18"/>
              </w:rPr>
              <w:t>Principal Investigator:</w:t>
            </w:r>
          </w:p>
        </w:tc>
        <w:tc>
          <w:tcPr>
            <w:tcW w:w="4860" w:type="dxa"/>
            <w:gridSpan w:val="4"/>
            <w:tcBorders>
              <w:bottom w:val="single" w:sz="6" w:space="0" w:color="auto"/>
            </w:tcBorders>
          </w:tcPr>
          <w:p w:rsidR="003A0F56" w:rsidRPr="00265E7C" w:rsidRDefault="003A0F56">
            <w:pPr>
              <w:spacing w:before="360"/>
              <w:rPr>
                <w:rFonts w:ascii="Arial" w:hAnsi="Arial"/>
                <w:sz w:val="22"/>
                <w:szCs w:val="22"/>
              </w:rPr>
            </w:pPr>
          </w:p>
        </w:tc>
        <w:tc>
          <w:tcPr>
            <w:tcW w:w="900" w:type="dxa"/>
            <w:gridSpan w:val="2"/>
          </w:tcPr>
          <w:p w:rsidR="003A0F56" w:rsidRDefault="003A0F56">
            <w:pPr>
              <w:spacing w:before="360"/>
              <w:jc w:val="right"/>
              <w:rPr>
                <w:rFonts w:ascii="Arial" w:hAnsi="Arial"/>
                <w:b/>
                <w:sz w:val="18"/>
              </w:rPr>
            </w:pPr>
            <w:r>
              <w:rPr>
                <w:rFonts w:ascii="Arial" w:hAnsi="Arial"/>
                <w:b/>
                <w:sz w:val="18"/>
              </w:rPr>
              <w:t>VAMC:</w:t>
            </w:r>
          </w:p>
        </w:tc>
        <w:tc>
          <w:tcPr>
            <w:tcW w:w="2340" w:type="dxa"/>
            <w:tcBorders>
              <w:bottom w:val="single" w:sz="6" w:space="0" w:color="auto"/>
            </w:tcBorders>
          </w:tcPr>
          <w:p w:rsidR="003A0F56" w:rsidRPr="00BE4F33" w:rsidRDefault="00BE4F33">
            <w:pPr>
              <w:spacing w:before="360"/>
              <w:rPr>
                <w:rFonts w:ascii="Arial" w:hAnsi="Arial"/>
                <w:sz w:val="22"/>
                <w:szCs w:val="22"/>
              </w:rPr>
            </w:pPr>
            <w:r w:rsidRPr="00BE4F33">
              <w:rPr>
                <w:rFonts w:ascii="Arial" w:hAnsi="Arial"/>
                <w:sz w:val="22"/>
                <w:szCs w:val="22"/>
              </w:rPr>
              <w:t>Madison, WI</w:t>
            </w:r>
          </w:p>
        </w:tc>
        <w:tc>
          <w:tcPr>
            <w:tcW w:w="270" w:type="dxa"/>
            <w:tcBorders>
              <w:right w:val="single" w:sz="6" w:space="0" w:color="auto"/>
            </w:tcBorders>
          </w:tcPr>
          <w:p w:rsidR="003A0F56" w:rsidRDefault="003A0F56">
            <w:pPr>
              <w:spacing w:before="360"/>
              <w:rPr>
                <w:rFonts w:ascii="Arial" w:hAnsi="Arial"/>
                <w:sz w:val="18"/>
              </w:rPr>
            </w:pPr>
          </w:p>
        </w:tc>
      </w:tr>
      <w:tr w:rsidR="003A0F56">
        <w:trPr>
          <w:trHeight w:hRule="exact" w:val="120"/>
        </w:trPr>
        <w:tc>
          <w:tcPr>
            <w:tcW w:w="364" w:type="dxa"/>
            <w:tcBorders>
              <w:left w:val="single" w:sz="6" w:space="0" w:color="auto"/>
            </w:tcBorders>
          </w:tcPr>
          <w:p w:rsidR="003A0F56" w:rsidRDefault="003A0F56">
            <w:pPr>
              <w:spacing w:before="10"/>
              <w:rPr>
                <w:rFonts w:ascii="Arial" w:hAnsi="Arial"/>
                <w:sz w:val="18"/>
              </w:rPr>
            </w:pPr>
          </w:p>
        </w:tc>
        <w:tc>
          <w:tcPr>
            <w:tcW w:w="2123" w:type="dxa"/>
            <w:gridSpan w:val="2"/>
            <w:tcBorders>
              <w:bottom w:val="single" w:sz="36" w:space="0" w:color="auto"/>
            </w:tcBorders>
          </w:tcPr>
          <w:p w:rsidR="003A0F56" w:rsidRDefault="003A0F56">
            <w:pPr>
              <w:spacing w:before="10"/>
              <w:rPr>
                <w:rFonts w:ascii="Arial" w:hAnsi="Arial"/>
                <w:sz w:val="18"/>
              </w:rPr>
            </w:pPr>
          </w:p>
        </w:tc>
        <w:tc>
          <w:tcPr>
            <w:tcW w:w="2123" w:type="dxa"/>
            <w:gridSpan w:val="3"/>
            <w:tcBorders>
              <w:bottom w:val="single" w:sz="36" w:space="0" w:color="auto"/>
            </w:tcBorders>
          </w:tcPr>
          <w:p w:rsidR="003A0F56" w:rsidRDefault="003A0F56">
            <w:pPr>
              <w:spacing w:before="10"/>
              <w:rPr>
                <w:rFonts w:ascii="Arial" w:hAnsi="Arial"/>
                <w:sz w:val="18"/>
              </w:rPr>
            </w:pPr>
          </w:p>
        </w:tc>
        <w:tc>
          <w:tcPr>
            <w:tcW w:w="2123" w:type="dxa"/>
            <w:tcBorders>
              <w:bottom w:val="single" w:sz="36" w:space="0" w:color="auto"/>
            </w:tcBorders>
          </w:tcPr>
          <w:p w:rsidR="003A0F56" w:rsidRDefault="003A0F56">
            <w:pPr>
              <w:spacing w:before="10"/>
              <w:rPr>
                <w:rFonts w:ascii="Arial" w:hAnsi="Arial"/>
                <w:sz w:val="18"/>
              </w:rPr>
            </w:pPr>
          </w:p>
        </w:tc>
        <w:tc>
          <w:tcPr>
            <w:tcW w:w="3981" w:type="dxa"/>
            <w:gridSpan w:val="4"/>
            <w:tcBorders>
              <w:bottom w:val="single" w:sz="36" w:space="0" w:color="auto"/>
            </w:tcBorders>
          </w:tcPr>
          <w:p w:rsidR="003A0F56" w:rsidRDefault="003A0F56">
            <w:pPr>
              <w:spacing w:before="10"/>
              <w:rPr>
                <w:rFonts w:ascii="Arial" w:hAnsi="Arial"/>
                <w:sz w:val="18"/>
              </w:rPr>
            </w:pPr>
          </w:p>
        </w:tc>
        <w:tc>
          <w:tcPr>
            <w:tcW w:w="270" w:type="dxa"/>
            <w:tcBorders>
              <w:right w:val="single" w:sz="6" w:space="0" w:color="auto"/>
            </w:tcBorders>
          </w:tcPr>
          <w:p w:rsidR="003A0F56" w:rsidRDefault="003A0F56">
            <w:pPr>
              <w:spacing w:before="10"/>
              <w:rPr>
                <w:rFonts w:ascii="Arial" w:hAnsi="Arial"/>
                <w:sz w:val="18"/>
              </w:rPr>
            </w:pPr>
          </w:p>
        </w:tc>
      </w:tr>
      <w:tr w:rsidR="003A0F56">
        <w:trPr>
          <w:trHeight w:hRule="exact" w:val="80"/>
        </w:trPr>
        <w:tc>
          <w:tcPr>
            <w:tcW w:w="364" w:type="dxa"/>
            <w:tcBorders>
              <w:left w:val="single" w:sz="6" w:space="0" w:color="auto"/>
            </w:tcBorders>
          </w:tcPr>
          <w:p w:rsidR="003A0F56" w:rsidRDefault="003A0F56">
            <w:pPr>
              <w:spacing w:before="10"/>
              <w:rPr>
                <w:rFonts w:ascii="Arial" w:hAnsi="Arial"/>
                <w:sz w:val="18"/>
              </w:rPr>
            </w:pPr>
          </w:p>
        </w:tc>
        <w:tc>
          <w:tcPr>
            <w:tcW w:w="2123" w:type="dxa"/>
            <w:gridSpan w:val="2"/>
          </w:tcPr>
          <w:p w:rsidR="003A0F56" w:rsidRDefault="003A0F56">
            <w:pPr>
              <w:spacing w:before="10"/>
              <w:rPr>
                <w:rFonts w:ascii="Arial" w:hAnsi="Arial"/>
                <w:sz w:val="18"/>
              </w:rPr>
            </w:pPr>
          </w:p>
        </w:tc>
        <w:tc>
          <w:tcPr>
            <w:tcW w:w="2123" w:type="dxa"/>
            <w:gridSpan w:val="3"/>
          </w:tcPr>
          <w:p w:rsidR="003A0F56" w:rsidRDefault="003A0F56">
            <w:pPr>
              <w:spacing w:before="10"/>
              <w:rPr>
                <w:rFonts w:ascii="Arial" w:hAnsi="Arial"/>
                <w:sz w:val="18"/>
              </w:rPr>
            </w:pPr>
          </w:p>
        </w:tc>
        <w:tc>
          <w:tcPr>
            <w:tcW w:w="2123" w:type="dxa"/>
          </w:tcPr>
          <w:p w:rsidR="003A0F56" w:rsidRDefault="003A0F56">
            <w:pPr>
              <w:spacing w:before="10"/>
              <w:rPr>
                <w:rFonts w:ascii="Arial" w:hAnsi="Arial"/>
                <w:sz w:val="18"/>
              </w:rPr>
            </w:pPr>
          </w:p>
        </w:tc>
        <w:tc>
          <w:tcPr>
            <w:tcW w:w="3981" w:type="dxa"/>
            <w:gridSpan w:val="4"/>
          </w:tcPr>
          <w:p w:rsidR="003A0F56" w:rsidRDefault="003A0F56">
            <w:pPr>
              <w:spacing w:before="10"/>
              <w:rPr>
                <w:rFonts w:ascii="Arial" w:hAnsi="Arial"/>
                <w:sz w:val="18"/>
              </w:rPr>
            </w:pPr>
          </w:p>
        </w:tc>
        <w:tc>
          <w:tcPr>
            <w:tcW w:w="270" w:type="dxa"/>
            <w:tcBorders>
              <w:right w:val="single" w:sz="6" w:space="0" w:color="auto"/>
            </w:tcBorders>
          </w:tcPr>
          <w:p w:rsidR="003A0F56" w:rsidRDefault="003A0F56">
            <w:pPr>
              <w:spacing w:before="10"/>
              <w:rPr>
                <w:rFonts w:ascii="Arial" w:hAnsi="Arial"/>
                <w:sz w:val="18"/>
              </w:rPr>
            </w:pPr>
          </w:p>
        </w:tc>
      </w:tr>
    </w:tbl>
    <w:p w:rsidR="003A0F56" w:rsidRDefault="003A0F56">
      <w:pPr>
        <w:pStyle w:val="fill"/>
        <w:spacing w:before="0"/>
        <w:ind w:right="157"/>
        <w:sectPr w:rsidR="003A0F56">
          <w:footerReference w:type="first" r:id="rId8"/>
          <w:pgSz w:w="12240" w:h="15840" w:code="1"/>
          <w:pgMar w:top="720" w:right="720" w:bottom="720" w:left="720" w:header="720" w:footer="432" w:gutter="0"/>
          <w:cols w:space="720"/>
          <w:titlePg/>
        </w:sectPr>
      </w:pPr>
    </w:p>
    <w:tbl>
      <w:tblPr>
        <w:tblW w:w="0" w:type="auto"/>
        <w:tblInd w:w="14" w:type="dxa"/>
        <w:tblLayout w:type="fixed"/>
        <w:tblLook w:val="0000" w:firstRow="0" w:lastRow="0" w:firstColumn="0" w:lastColumn="0" w:noHBand="0" w:noVBand="0"/>
      </w:tblPr>
      <w:tblGrid>
        <w:gridCol w:w="10984"/>
      </w:tblGrid>
      <w:tr w:rsidR="003A0F56">
        <w:trPr>
          <w:trHeight w:hRule="exact" w:val="9042"/>
        </w:trPr>
        <w:tc>
          <w:tcPr>
            <w:tcW w:w="10984" w:type="dxa"/>
            <w:tcBorders>
              <w:left w:val="single" w:sz="6" w:space="0" w:color="auto"/>
              <w:bottom w:val="single" w:sz="6" w:space="0" w:color="auto"/>
              <w:right w:val="single" w:sz="6" w:space="0" w:color="auto"/>
            </w:tcBorders>
          </w:tcPr>
          <w:p w:rsidR="003A0F56" w:rsidRDefault="003A0F56">
            <w:pPr>
              <w:pStyle w:val="Heading1"/>
              <w:jc w:val="center"/>
              <w:rPr>
                <w:rFonts w:ascii="Times New Roman" w:hAnsi="Times New Roman"/>
                <w:sz w:val="28"/>
              </w:rPr>
            </w:pPr>
            <w:r>
              <w:rPr>
                <w:rFonts w:ascii="Times New Roman" w:hAnsi="Times New Roman"/>
                <w:sz w:val="28"/>
              </w:rPr>
              <w:lastRenderedPageBreak/>
              <w:t xml:space="preserve">Authorization for Release of Protected Health Information for </w:t>
            </w:r>
            <w:r w:rsidR="00CD0F28">
              <w:rPr>
                <w:rFonts w:ascii="Times New Roman" w:hAnsi="Times New Roman"/>
                <w:sz w:val="28"/>
              </w:rPr>
              <w:t>a Data Repository</w:t>
            </w:r>
          </w:p>
          <w:p w:rsidR="003A0F56" w:rsidRDefault="003A0F56">
            <w:pPr>
              <w:jc w:val="center"/>
              <w:rPr>
                <w:sz w:val="28"/>
              </w:rPr>
            </w:pPr>
          </w:p>
          <w:p w:rsidR="00CD0F28" w:rsidRDefault="003A0F56" w:rsidP="00FC0727">
            <w:r>
              <w:t xml:space="preserve">You have been </w:t>
            </w:r>
            <w:r w:rsidR="00D804C2">
              <w:t>invited</w:t>
            </w:r>
            <w:r w:rsidR="00A625B4">
              <w:t xml:space="preserve"> to be part of a research </w:t>
            </w:r>
            <w:r w:rsidR="00CD0F28">
              <w:t>data repository</w:t>
            </w:r>
            <w:r>
              <w:t xml:space="preserve"> under the direction </w:t>
            </w:r>
            <w:r w:rsidRPr="00FC0727">
              <w:t xml:space="preserve">of </w:t>
            </w:r>
            <w:r w:rsidR="00D804C2" w:rsidRPr="0017095A">
              <w:rPr>
                <w:b/>
              </w:rPr>
              <w:t xml:space="preserve">[the </w:t>
            </w:r>
            <w:r w:rsidR="00AF3150">
              <w:rPr>
                <w:b/>
              </w:rPr>
              <w:t>Repository Director</w:t>
            </w:r>
            <w:r w:rsidR="00D804C2" w:rsidRPr="0017095A">
              <w:rPr>
                <w:b/>
              </w:rPr>
              <w:t>]</w:t>
            </w:r>
            <w:r w:rsidRPr="00FC0727">
              <w:t xml:space="preserve">.  </w:t>
            </w:r>
          </w:p>
          <w:p w:rsidR="00CD0F28" w:rsidRDefault="00CD0F28" w:rsidP="00FC0727"/>
          <w:p w:rsidR="00CD0F28" w:rsidRPr="00FC0727" w:rsidRDefault="00CD0F28" w:rsidP="00CD0F28">
            <w:r>
              <w:t xml:space="preserve">The information collected will be retained in a data repository that will be comprised of </w:t>
            </w:r>
            <w:r>
              <w:rPr>
                <w:b/>
              </w:rPr>
              <w:t>[</w:t>
            </w:r>
            <w:r w:rsidRPr="00CD0F28">
              <w:rPr>
                <w:b/>
              </w:rPr>
              <w:t>tissue and serum specimens, and associated clinical data</w:t>
            </w:r>
            <w:proofErr w:type="gramStart"/>
            <w:r>
              <w:rPr>
                <w:b/>
              </w:rPr>
              <w:t>][</w:t>
            </w:r>
            <w:proofErr w:type="gramEnd"/>
            <w:r w:rsidRPr="00CD0F28">
              <w:rPr>
                <w:b/>
              </w:rPr>
              <w:t>data</w:t>
            </w:r>
            <w:r>
              <w:rPr>
                <w:b/>
              </w:rPr>
              <w:t>]</w:t>
            </w:r>
            <w:r w:rsidR="00AF3150">
              <w:t xml:space="preserve"> that may</w:t>
            </w:r>
            <w:r>
              <w:t xml:space="preserve"> be used </w:t>
            </w:r>
            <w:r w:rsidR="00AF3150">
              <w:t>for future</w:t>
            </w:r>
            <w:r>
              <w:t xml:space="preserve"> research in the following area(s): </w:t>
            </w:r>
            <w:r w:rsidR="00AF3150">
              <w:rPr>
                <w:b/>
              </w:rPr>
              <w:t>[list potential</w:t>
            </w:r>
            <w:r w:rsidRPr="00CD0F28">
              <w:rPr>
                <w:b/>
              </w:rPr>
              <w:t xml:space="preserve"> research areas]</w:t>
            </w:r>
            <w:r>
              <w:t xml:space="preserve">. </w:t>
            </w:r>
          </w:p>
          <w:p w:rsidR="003A0F56" w:rsidRPr="00FC0727" w:rsidRDefault="003A0F56"/>
          <w:p w:rsidR="003A0F56" w:rsidRDefault="003A0F56">
            <w:pPr>
              <w:rPr>
                <w:b/>
              </w:rPr>
            </w:pPr>
            <w:r w:rsidRPr="00FC0727">
              <w:t xml:space="preserve">By </w:t>
            </w:r>
            <w:r w:rsidR="00804330">
              <w:t xml:space="preserve">signing this document, you </w:t>
            </w:r>
            <w:r w:rsidRPr="00FC0727">
              <w:t>authorize the Veterans Health</w:t>
            </w:r>
            <w:r w:rsidR="001E73E8">
              <w:t xml:space="preserve"> Administration (VHA)</w:t>
            </w:r>
            <w:r w:rsidR="0017095A">
              <w:t>,</w:t>
            </w:r>
            <w:r w:rsidR="001E73E8">
              <w:t xml:space="preserve"> </w:t>
            </w:r>
            <w:r w:rsidR="00AF3150">
              <w:rPr>
                <w:b/>
              </w:rPr>
              <w:t>[Repository Director</w:t>
            </w:r>
            <w:r w:rsidR="0017095A" w:rsidRPr="0017095A">
              <w:rPr>
                <w:b/>
              </w:rPr>
              <w:t>]</w:t>
            </w:r>
            <w:r w:rsidR="00D804C2" w:rsidRPr="0017095A">
              <w:rPr>
                <w:b/>
              </w:rPr>
              <w:t xml:space="preserve"> </w:t>
            </w:r>
            <w:r w:rsidR="00D804C2">
              <w:t>and</w:t>
            </w:r>
            <w:r w:rsidR="0017095A">
              <w:t xml:space="preserve"> </w:t>
            </w:r>
            <w:r w:rsidR="00CD0F28">
              <w:t>future</w:t>
            </w:r>
            <w:r w:rsidR="005F4892">
              <w:t xml:space="preserve"> </w:t>
            </w:r>
            <w:r w:rsidR="0017095A">
              <w:t>Research team</w:t>
            </w:r>
            <w:r w:rsidR="00CD0F28">
              <w:t>s</w:t>
            </w:r>
            <w:r w:rsidRPr="00FC0727">
              <w:t xml:space="preserve"> </w:t>
            </w:r>
            <w:r w:rsidR="001E73E8">
              <w:t xml:space="preserve">to use and disclose </w:t>
            </w:r>
            <w:r w:rsidRPr="00FC0727">
              <w:t>the following information about yo</w:t>
            </w:r>
            <w:r w:rsidR="00D804C2">
              <w:t>u</w:t>
            </w:r>
            <w:r w:rsidR="0017095A">
              <w:t xml:space="preserve"> </w:t>
            </w:r>
            <w:r w:rsidR="0017095A" w:rsidRPr="0017095A">
              <w:rPr>
                <w:b/>
              </w:rPr>
              <w:t>[</w:t>
            </w:r>
            <w:r w:rsidR="00AF3150">
              <w:rPr>
                <w:b/>
              </w:rPr>
              <w:t xml:space="preserve">list </w:t>
            </w:r>
            <w:r w:rsidR="00D804C2" w:rsidRPr="0017095A">
              <w:rPr>
                <w:b/>
              </w:rPr>
              <w:t xml:space="preserve">all medical and identifying information </w:t>
            </w:r>
            <w:r w:rsidR="00AF3150">
              <w:rPr>
                <w:b/>
              </w:rPr>
              <w:t>collected</w:t>
            </w:r>
            <w:r w:rsidR="00D804C2" w:rsidRPr="0017095A">
              <w:rPr>
                <w:b/>
              </w:rPr>
              <w:t>- please be specific</w:t>
            </w:r>
            <w:r w:rsidR="0017095A" w:rsidRPr="0017095A">
              <w:rPr>
                <w:b/>
              </w:rPr>
              <w:t>]</w:t>
            </w:r>
            <w:r w:rsidR="0017095A">
              <w:t xml:space="preserve">. </w:t>
            </w:r>
            <w:r w:rsidR="0017095A">
              <w:rPr>
                <w:b/>
              </w:rPr>
              <w:t>[If any 7332 inform</w:t>
            </w:r>
            <w:r w:rsidR="00CD0F28">
              <w:rPr>
                <w:b/>
              </w:rPr>
              <w:t>ation will be used in your repository</w:t>
            </w:r>
            <w:r w:rsidR="0017095A">
              <w:rPr>
                <w:b/>
              </w:rPr>
              <w:t xml:space="preserve"> the approp</w:t>
            </w:r>
            <w:r w:rsidR="005F4892">
              <w:rPr>
                <w:b/>
              </w:rPr>
              <w:t>riate type should be marked from</w:t>
            </w:r>
            <w:r w:rsidR="0017095A">
              <w:rPr>
                <w:b/>
              </w:rPr>
              <w:t xml:space="preserve"> the list below.</w:t>
            </w:r>
            <w:r w:rsidR="005A2DC3">
              <w:rPr>
                <w:b/>
              </w:rPr>
              <w:t xml:space="preserve"> If none of this information will be used, please delete this language.</w:t>
            </w:r>
            <w:r w:rsidR="0017095A">
              <w:rPr>
                <w:b/>
              </w:rPr>
              <w:t>]</w:t>
            </w:r>
          </w:p>
          <w:p w:rsidR="0017095A" w:rsidRDefault="0017095A">
            <w:r>
              <w:t>The information that wi</w:t>
            </w:r>
            <w:r w:rsidR="005F4892">
              <w:t>ll be used or disclosed includes the following conditions:</w:t>
            </w:r>
          </w:p>
          <w:p w:rsidR="005F4892" w:rsidRDefault="005F4892">
            <w:r>
              <w:t xml:space="preserve">                   ____ Drug Abuse</w:t>
            </w:r>
          </w:p>
          <w:p w:rsidR="005F4892" w:rsidRDefault="005F4892">
            <w:r>
              <w:t xml:space="preserve">                   ____ Alcohol Abuse</w:t>
            </w:r>
          </w:p>
          <w:p w:rsidR="005F4892" w:rsidRDefault="005F4892">
            <w:r>
              <w:t xml:space="preserve">                   ____ Testing for or Infection with Human Immunodeficiency Virus (HIV)</w:t>
            </w:r>
          </w:p>
          <w:p w:rsidR="005F4892" w:rsidRPr="0017095A" w:rsidRDefault="005F4892">
            <w:r>
              <w:t xml:space="preserve">                   ____ Sickle Cell Anemia</w:t>
            </w:r>
          </w:p>
          <w:p w:rsidR="003A0F56" w:rsidRDefault="00FC0727" w:rsidP="00FC0727">
            <w:pPr>
              <w:pStyle w:val="BodyText"/>
              <w:tabs>
                <w:tab w:val="left" w:pos="4605"/>
              </w:tabs>
              <w:rPr>
                <w:rFonts w:ascii="Times New Roman" w:hAnsi="Times New Roman"/>
                <w:b/>
              </w:rPr>
            </w:pPr>
            <w:r>
              <w:rPr>
                <w:rFonts w:ascii="Times New Roman" w:hAnsi="Times New Roman"/>
                <w:b/>
              </w:rPr>
              <w:tab/>
            </w:r>
          </w:p>
          <w:p w:rsidR="0017095A" w:rsidRDefault="003A0F56" w:rsidP="0017095A">
            <w:pPr>
              <w:rPr>
                <w:b/>
              </w:rPr>
            </w:pPr>
            <w:r>
              <w:t xml:space="preserve">The </w:t>
            </w:r>
            <w:r w:rsidR="00AF3150">
              <w:t>Repository Director</w:t>
            </w:r>
            <w:r>
              <w:t xml:space="preserve"> may also need to disclose the information to others as part of th</w:t>
            </w:r>
            <w:r w:rsidR="00D804C2">
              <w:t xml:space="preserve">e </w:t>
            </w:r>
            <w:r w:rsidR="00CD0F28">
              <w:t>review</w:t>
            </w:r>
            <w:r w:rsidR="00D804C2">
              <w:t xml:space="preserve"> process.  This will</w:t>
            </w:r>
            <w:r>
              <w:t xml:space="preserve"> include the </w:t>
            </w:r>
            <w:r w:rsidR="00FC0727">
              <w:t>Department of Veterans Affairs and</w:t>
            </w:r>
            <w:r w:rsidR="00C01E5F">
              <w:t xml:space="preserve"> research oversight boards and offices at the University of Wisconsin and the Madison VA</w:t>
            </w:r>
            <w:r>
              <w:t>.</w:t>
            </w:r>
            <w:r w:rsidR="005F4892">
              <w:t xml:space="preserve"> </w:t>
            </w:r>
            <w:r w:rsidR="005A2DC3">
              <w:t xml:space="preserve">Others who may need access </w:t>
            </w:r>
            <w:r w:rsidR="003A1ADB">
              <w:t xml:space="preserve">to </w:t>
            </w:r>
            <w:r w:rsidR="005A2DC3">
              <w:t xml:space="preserve">the information include: </w:t>
            </w:r>
            <w:r w:rsidR="005F4892" w:rsidRPr="005F4892">
              <w:rPr>
                <w:b/>
              </w:rPr>
              <w:t>[A</w:t>
            </w:r>
            <w:r w:rsidR="00915095" w:rsidRPr="005F4892">
              <w:rPr>
                <w:b/>
              </w:rPr>
              <w:t>nnotate any</w:t>
            </w:r>
            <w:r w:rsidR="005F4892" w:rsidRPr="005F4892">
              <w:rPr>
                <w:b/>
              </w:rPr>
              <w:t xml:space="preserve">one else including non-VA analysts, </w:t>
            </w:r>
            <w:r w:rsidR="00D804C2" w:rsidRPr="005F4892">
              <w:rPr>
                <w:b/>
              </w:rPr>
              <w:t xml:space="preserve">sponsors, oversight groups, </w:t>
            </w:r>
            <w:r w:rsidR="00915095" w:rsidRPr="005F4892">
              <w:rPr>
                <w:b/>
              </w:rPr>
              <w:t>etc. who may have access to the information]</w:t>
            </w:r>
            <w:r w:rsidR="00915095">
              <w:t>.</w:t>
            </w:r>
            <w:r w:rsidR="0017095A">
              <w:t xml:space="preserve"> </w:t>
            </w:r>
          </w:p>
          <w:p w:rsidR="003A0F56" w:rsidRDefault="00915095">
            <w:r>
              <w:t xml:space="preserve"> </w:t>
            </w:r>
          </w:p>
          <w:p w:rsidR="004B1A09" w:rsidRDefault="00AF3150" w:rsidP="004B1A09">
            <w:r>
              <w:t xml:space="preserve">There is no expiration date for this authorization. </w:t>
            </w:r>
            <w:r w:rsidR="00804330">
              <w:t xml:space="preserve">If you do not sign this authorization, you will not participate in </w:t>
            </w:r>
            <w:r w:rsidR="00CD0F28">
              <w:t>the data repository</w:t>
            </w:r>
            <w:r w:rsidR="00804330">
              <w:t>.</w:t>
            </w:r>
            <w:r w:rsidR="004B1A09">
              <w:t xml:space="preserve"> Treatment, payment, enrollment, or eligibility for benefits cannot be conditioned </w:t>
            </w:r>
            <w:r w:rsidR="009A4469">
              <w:t>on your completion of</w:t>
            </w:r>
            <w:r w:rsidR="004B1A09">
              <w:t xml:space="preserve"> the authorization.</w:t>
            </w:r>
          </w:p>
          <w:p w:rsidR="004B1A09" w:rsidRDefault="004B1A09" w:rsidP="00804330"/>
          <w:p w:rsidR="003A0F56" w:rsidRDefault="003A0F56" w:rsidP="00FC0727">
            <w:pPr>
              <w:rPr>
                <w:sz w:val="18"/>
              </w:rPr>
            </w:pPr>
          </w:p>
        </w:tc>
      </w:tr>
    </w:tbl>
    <w:p w:rsidR="003A0F56" w:rsidRDefault="003A0F56">
      <w:pPr>
        <w:spacing w:before="10"/>
        <w:rPr>
          <w:rFonts w:ascii="Arial" w:hAnsi="Arial"/>
          <w:sz w:val="18"/>
        </w:rPr>
        <w:sectPr w:rsidR="003A0F56">
          <w:type w:val="continuous"/>
          <w:pgSz w:w="12240" w:h="15840" w:code="1"/>
          <w:pgMar w:top="720" w:right="720" w:bottom="720" w:left="720" w:header="720" w:footer="432" w:gutter="0"/>
          <w:cols w:space="720"/>
          <w:formProt w:val="0"/>
          <w:titlePg/>
        </w:sectPr>
      </w:pPr>
    </w:p>
    <w:p w:rsidR="003A0F56" w:rsidRDefault="003A0F56">
      <w:pPr>
        <w:spacing w:before="10"/>
        <w:rPr>
          <w:rFonts w:ascii="Arial" w:hAnsi="Arial"/>
          <w:sz w:val="18"/>
        </w:rPr>
        <w:sectPr w:rsidR="003A0F56">
          <w:type w:val="continuous"/>
          <w:pgSz w:w="12240" w:h="15840" w:code="1"/>
          <w:pgMar w:top="720" w:right="720" w:bottom="720" w:left="720" w:header="720" w:footer="432" w:gutter="0"/>
          <w:cols w:space="720"/>
          <w:titlePg/>
        </w:sectPr>
      </w:pPr>
    </w:p>
    <w:tbl>
      <w:tblPr>
        <w:tblW w:w="0" w:type="auto"/>
        <w:tblInd w:w="18" w:type="dxa"/>
        <w:tblLayout w:type="fixed"/>
        <w:tblLook w:val="0000" w:firstRow="0" w:lastRow="0" w:firstColumn="0" w:lastColumn="0" w:noHBand="0" w:noVBand="0"/>
      </w:tblPr>
      <w:tblGrid>
        <w:gridCol w:w="10779"/>
      </w:tblGrid>
      <w:tr w:rsidR="003A0F56">
        <w:trPr>
          <w:trHeight w:hRule="exact" w:val="2298"/>
        </w:trPr>
        <w:tc>
          <w:tcPr>
            <w:tcW w:w="10779" w:type="dxa"/>
            <w:tcBorders>
              <w:top w:val="single" w:sz="6" w:space="0" w:color="auto"/>
              <w:left w:val="single" w:sz="6" w:space="0" w:color="auto"/>
            </w:tcBorders>
          </w:tcPr>
          <w:p w:rsidR="003A0F56" w:rsidRDefault="004938AD">
            <w:pPr>
              <w:pStyle w:val="fill"/>
              <w:spacing w:before="0"/>
              <w:rPr>
                <w:rFonts w:ascii="Arial Narrow" w:hAnsi="Arial Narrow"/>
                <w:sz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3749040</wp:posOffset>
                      </wp:positionH>
                      <wp:positionV relativeFrom="paragraph">
                        <wp:posOffset>1371600</wp:posOffset>
                      </wp:positionV>
                      <wp:extent cx="3018155" cy="274955"/>
                      <wp:effectExtent l="0" t="0" r="0" b="12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56" w:rsidRDefault="003A0F5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95.2pt;margin-top:108pt;width:237.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EzsAIAALg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" o:allowincell="f" filled="f" stroked="f">
                      <v:textbox inset="1pt,1pt,1pt,1pt">
                        <w:txbxContent>
                          <w:p w:rsidR="003A0F56" w:rsidRDefault="003A0F56"/>
                        </w:txbxContent>
                      </v:textbox>
                    </v:rect>
                  </w:pict>
                </mc:Fallback>
              </mc:AlternateContent>
            </w:r>
            <w:r w:rsidR="003A0F56">
              <w:rPr>
                <w:rFonts w:ascii="Arial Narrow" w:hAnsi="Arial Narrow"/>
                <w:sz w:val="18"/>
              </w:rPr>
              <w:t>SUBJECTS IDENTIFICATION</w:t>
            </w:r>
            <w:r w:rsidR="003A0F56">
              <w:rPr>
                <w:rFonts w:ascii="Arial Narrow" w:hAnsi="Arial Narrow"/>
                <w:i/>
                <w:sz w:val="18"/>
              </w:rPr>
              <w:t xml:space="preserve"> (I.D. plate or give name-late, first, middle)      </w:t>
            </w:r>
            <w:r w:rsidR="003A0F56">
              <w:rPr>
                <w:rFonts w:ascii="Arial Narrow" w:hAnsi="Arial Narrow"/>
                <w:sz w:val="18"/>
              </w:rPr>
              <w:t xml:space="preserve">                      </w:t>
            </w:r>
            <w:r w:rsidR="003A0F56">
              <w:rPr>
                <w:rFonts w:ascii="Arial Narrow" w:hAnsi="Arial Narrow"/>
                <w:sz w:val="24"/>
              </w:rPr>
              <w:t>Subject Initials ________________________</w:t>
            </w:r>
          </w:p>
          <w:p w:rsidR="003A0F56" w:rsidRDefault="003A0F56">
            <w:pPr>
              <w:pStyle w:val="fill"/>
              <w:spacing w:before="0"/>
              <w:rPr>
                <w:rFonts w:ascii="Arial Narrow" w:hAnsi="Arial Narrow"/>
                <w:sz w:val="24"/>
              </w:rPr>
            </w:pPr>
          </w:p>
          <w:p w:rsidR="003A0F56" w:rsidRDefault="003A0F56">
            <w:pPr>
              <w:pStyle w:val="fill"/>
              <w:spacing w:before="0"/>
              <w:rPr>
                <w:rFonts w:ascii="Arial Narrow" w:hAnsi="Arial Narrow"/>
              </w:rPr>
            </w:pPr>
          </w:p>
        </w:tc>
      </w:tr>
    </w:tbl>
    <w:p w:rsidR="003A0F56" w:rsidRDefault="003A0F56">
      <w:pPr>
        <w:pStyle w:val="Header"/>
        <w:rPr>
          <w:sz w:val="12"/>
        </w:rPr>
      </w:pPr>
      <w:r>
        <w:rPr>
          <w:sz w:val="12"/>
        </w:rPr>
        <w:br w:type="page"/>
      </w:r>
    </w:p>
    <w:tbl>
      <w:tblPr>
        <w:tblW w:w="0" w:type="auto"/>
        <w:tblInd w:w="14" w:type="dxa"/>
        <w:tblLayout w:type="fixed"/>
        <w:tblLook w:val="0000" w:firstRow="0" w:lastRow="0" w:firstColumn="0" w:lastColumn="0" w:noHBand="0" w:noVBand="0"/>
      </w:tblPr>
      <w:tblGrid>
        <w:gridCol w:w="364"/>
        <w:gridCol w:w="1710"/>
        <w:gridCol w:w="413"/>
        <w:gridCol w:w="127"/>
        <w:gridCol w:w="1166"/>
        <w:gridCol w:w="830"/>
        <w:gridCol w:w="2123"/>
        <w:gridCol w:w="741"/>
        <w:gridCol w:w="720"/>
        <w:gridCol w:w="180"/>
        <w:gridCol w:w="2340"/>
        <w:gridCol w:w="270"/>
      </w:tblGrid>
      <w:tr w:rsidR="003A0F56">
        <w:trPr>
          <w:trHeight w:hRule="exact" w:val="480"/>
        </w:trPr>
        <w:tc>
          <w:tcPr>
            <w:tcW w:w="3780" w:type="dxa"/>
            <w:gridSpan w:val="5"/>
            <w:tcBorders>
              <w:top w:val="single" w:sz="6" w:space="0" w:color="auto"/>
              <w:left w:val="single" w:sz="6" w:space="0" w:color="auto"/>
              <w:bottom w:val="single" w:sz="6" w:space="0" w:color="auto"/>
              <w:right w:val="single" w:sz="6" w:space="0" w:color="auto"/>
            </w:tcBorders>
            <w:shd w:val="solid" w:color="auto" w:fill="auto"/>
          </w:tcPr>
          <w:p w:rsidR="003A0F56" w:rsidRDefault="004938AD">
            <w:r>
              <w:rPr>
                <w:noProof/>
                <w:sz w:val="20"/>
              </w:rPr>
              <w:lastRenderedPageBreak/>
              <mc:AlternateContent>
                <mc:Choice Requires="wps">
                  <w:drawing>
                    <wp:anchor distT="0" distB="0" distL="114300" distR="114300" simplePos="0" relativeHeight="251657216" behindDoc="0" locked="0" layoutInCell="0" allowOverlap="1">
                      <wp:simplePos x="0" y="0"/>
                      <wp:positionH relativeFrom="column">
                        <wp:posOffset>548640</wp:posOffset>
                      </wp:positionH>
                      <wp:positionV relativeFrom="paragraph">
                        <wp:posOffset>91440</wp:posOffset>
                      </wp:positionV>
                      <wp:extent cx="1737995" cy="183515"/>
                      <wp:effectExtent l="0" t="0" r="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56" w:rsidRDefault="003A0F56">
                                  <w:pPr>
                                    <w:rPr>
                                      <w:rFonts w:ascii="Arial" w:hAnsi="Arial"/>
                                      <w:b/>
                                      <w:color w:val="FFFFFF"/>
                                      <w:sz w:val="18"/>
                                    </w:rPr>
                                  </w:pPr>
                                  <w:r>
                                    <w:rPr>
                                      <w:rFonts w:ascii="Arial" w:hAnsi="Arial"/>
                                      <w:b/>
                                      <w:color w:val="FFFFFF"/>
                                      <w:sz w:val="18"/>
                                    </w:rPr>
                                    <w:t>Department of Veterans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3.2pt;margin-top:7.2pt;width:136.8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7sQIAALc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" o:allowincell="f" filled="f" stroked="f">
                      <v:textbox inset="1pt,1pt,1pt,1pt">
                        <w:txbxContent>
                          <w:p w:rsidR="003A0F56" w:rsidRDefault="003A0F56">
                            <w:pPr>
                              <w:rPr>
                                <w:rFonts w:ascii="Arial" w:hAnsi="Arial"/>
                                <w:b/>
                                <w:color w:val="FFFFFF"/>
                                <w:sz w:val="18"/>
                              </w:rPr>
                            </w:pPr>
                            <w:r>
                              <w:rPr>
                                <w:rFonts w:ascii="Arial" w:hAnsi="Arial"/>
                                <w:b/>
                                <w:color w:val="FFFFFF"/>
                                <w:sz w:val="18"/>
                              </w:rPr>
                              <w:t>Department of Veterans Affairs</w:t>
                            </w:r>
                          </w:p>
                        </w:txbxContent>
                      </v:textbox>
                    </v:rect>
                  </w:pict>
                </mc:Fallback>
              </mc:AlternateContent>
            </w:r>
            <w:r w:rsidR="00FC0727">
              <w:rPr>
                <w:noProof/>
              </w:rPr>
              <w:drawing>
                <wp:inline distT="0" distB="0" distL="0" distR="0">
                  <wp:extent cx="438150" cy="26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8150" cy="266700"/>
                          </a:xfrm>
                          <a:prstGeom prst="rect">
                            <a:avLst/>
                          </a:prstGeom>
                          <a:noFill/>
                          <a:ln w="9525">
                            <a:noFill/>
                            <a:miter lim="800000"/>
                            <a:headEnd/>
                            <a:tailEnd/>
                          </a:ln>
                        </pic:spPr>
                      </pic:pic>
                    </a:graphicData>
                  </a:graphic>
                </wp:inline>
              </w:drawing>
            </w:r>
          </w:p>
        </w:tc>
        <w:tc>
          <w:tcPr>
            <w:tcW w:w="7200" w:type="dxa"/>
            <w:gridSpan w:val="7"/>
            <w:tcBorders>
              <w:top w:val="single" w:sz="6" w:space="0" w:color="auto"/>
              <w:left w:val="single" w:sz="6" w:space="0" w:color="auto"/>
              <w:bottom w:val="single" w:sz="6" w:space="0" w:color="auto"/>
              <w:right w:val="single" w:sz="6" w:space="0" w:color="auto"/>
            </w:tcBorders>
          </w:tcPr>
          <w:p w:rsidR="003A0F56" w:rsidRDefault="003A0F56" w:rsidP="003A1ADB">
            <w:pPr>
              <w:spacing w:before="80"/>
              <w:jc w:val="center"/>
              <w:rPr>
                <w:b/>
              </w:rPr>
            </w:pPr>
            <w:r>
              <w:rPr>
                <w:rFonts w:ascii="Arial" w:hAnsi="Arial"/>
                <w:b/>
              </w:rPr>
              <w:t xml:space="preserve">VA </w:t>
            </w:r>
            <w:r w:rsidR="003A1ADB">
              <w:rPr>
                <w:rFonts w:ascii="Arial" w:hAnsi="Arial"/>
                <w:b/>
              </w:rPr>
              <w:t xml:space="preserve">HIPAA </w:t>
            </w:r>
            <w:r w:rsidR="00EB071D">
              <w:rPr>
                <w:rFonts w:ascii="Arial" w:hAnsi="Arial"/>
                <w:b/>
              </w:rPr>
              <w:t xml:space="preserve">AUTHORIZATION </w:t>
            </w:r>
            <w:r>
              <w:rPr>
                <w:rFonts w:ascii="Arial" w:hAnsi="Arial"/>
                <w:b/>
              </w:rPr>
              <w:t>FORM</w:t>
            </w:r>
          </w:p>
        </w:tc>
      </w:tr>
      <w:tr w:rsidR="003A0F56">
        <w:trPr>
          <w:trHeight w:hRule="exact" w:val="600"/>
        </w:trPr>
        <w:tc>
          <w:tcPr>
            <w:tcW w:w="364" w:type="dxa"/>
            <w:tcBorders>
              <w:left w:val="single" w:sz="6" w:space="0" w:color="auto"/>
            </w:tcBorders>
          </w:tcPr>
          <w:p w:rsidR="003A0F56" w:rsidRDefault="003A0F56">
            <w:pPr>
              <w:spacing w:before="360"/>
              <w:rPr>
                <w:rFonts w:ascii="Arial" w:hAnsi="Arial"/>
                <w:sz w:val="18"/>
              </w:rPr>
            </w:pPr>
          </w:p>
        </w:tc>
        <w:tc>
          <w:tcPr>
            <w:tcW w:w="1710" w:type="dxa"/>
          </w:tcPr>
          <w:p w:rsidR="003A0F56" w:rsidRDefault="003A0F56">
            <w:pPr>
              <w:pStyle w:val="form"/>
            </w:pPr>
            <w:r>
              <w:t>Subject Name:</w:t>
            </w:r>
          </w:p>
        </w:tc>
        <w:tc>
          <w:tcPr>
            <w:tcW w:w="5400" w:type="dxa"/>
            <w:gridSpan w:val="6"/>
            <w:tcBorders>
              <w:bottom w:val="single" w:sz="6" w:space="0" w:color="auto"/>
            </w:tcBorders>
          </w:tcPr>
          <w:p w:rsidR="003A0F56" w:rsidRDefault="003A0F56">
            <w:pPr>
              <w:pStyle w:val="fill"/>
            </w:pPr>
            <w:r>
              <w:fldChar w:fldCharType="begin">
                <w:ffData>
                  <w:name w:val="Text1"/>
                  <w:enabled/>
                  <w:calcOnExit w:val="0"/>
                  <w:statusText w:type="text" w:val="Enter subject name"/>
                  <w:textInput>
                    <w:maxLength w:val="60"/>
                  </w:textInput>
                </w:ffData>
              </w:fldChar>
            </w:r>
            <w:r>
              <w:instrText xml:space="preserve"> FORMTEXT </w:instrText>
            </w:r>
            <w:r>
              <w:fldChar w:fldCharType="separate"/>
            </w:r>
            <w:r>
              <w:t> </w:t>
            </w:r>
            <w:r>
              <w:t> </w:t>
            </w:r>
            <w:r>
              <w:t> </w:t>
            </w:r>
            <w:r>
              <w:t> </w:t>
            </w:r>
            <w:r>
              <w:t> </w:t>
            </w:r>
            <w:r>
              <w:fldChar w:fldCharType="end"/>
            </w:r>
          </w:p>
        </w:tc>
        <w:tc>
          <w:tcPr>
            <w:tcW w:w="720" w:type="dxa"/>
          </w:tcPr>
          <w:p w:rsidR="003A0F56" w:rsidRDefault="003A0F56">
            <w:pPr>
              <w:spacing w:before="360"/>
              <w:jc w:val="right"/>
              <w:rPr>
                <w:rFonts w:ascii="Arial" w:hAnsi="Arial"/>
                <w:b/>
                <w:sz w:val="18"/>
              </w:rPr>
            </w:pPr>
            <w:r>
              <w:rPr>
                <w:rFonts w:ascii="Arial" w:hAnsi="Arial"/>
                <w:b/>
                <w:sz w:val="18"/>
              </w:rPr>
              <w:t>Date</w:t>
            </w:r>
          </w:p>
        </w:tc>
        <w:tc>
          <w:tcPr>
            <w:tcW w:w="2520" w:type="dxa"/>
            <w:gridSpan w:val="2"/>
            <w:tcBorders>
              <w:bottom w:val="single" w:sz="6" w:space="0" w:color="auto"/>
            </w:tcBorders>
          </w:tcPr>
          <w:p w:rsidR="003A0F56" w:rsidRDefault="003A0F56">
            <w:pPr>
              <w:pStyle w:val="fill"/>
            </w:pPr>
            <w:r>
              <w:fldChar w:fldCharType="begin">
                <w:ffData>
                  <w:name w:val="Text3"/>
                  <w:enabled/>
                  <w:calcOnExit w:val="0"/>
                  <w:statusText w:type="text" w:val="Enter the date of the consent"/>
                  <w:textInput>
                    <w:type w:val="date"/>
                    <w:format w:val="MMMM d, yyyy"/>
                  </w:textInput>
                </w:ffData>
              </w:fldChar>
            </w:r>
            <w:r>
              <w:instrText xml:space="preserve"> FORMTEXT </w:instrText>
            </w:r>
            <w:r>
              <w:fldChar w:fldCharType="separate"/>
            </w:r>
            <w:r>
              <w:t> </w:t>
            </w:r>
            <w:r>
              <w:t> </w:t>
            </w:r>
            <w:r>
              <w:t> </w:t>
            </w:r>
            <w:r>
              <w:t> </w:t>
            </w:r>
            <w:r>
              <w:t> </w:t>
            </w:r>
            <w:r>
              <w:fldChar w:fldCharType="end"/>
            </w:r>
          </w:p>
        </w:tc>
        <w:tc>
          <w:tcPr>
            <w:tcW w:w="270" w:type="dxa"/>
            <w:tcBorders>
              <w:right w:val="single" w:sz="6" w:space="0" w:color="auto"/>
            </w:tcBorders>
          </w:tcPr>
          <w:p w:rsidR="003A0F56" w:rsidRDefault="003A0F56">
            <w:pPr>
              <w:spacing w:before="360"/>
              <w:rPr>
                <w:rFonts w:ascii="Arial" w:hAnsi="Arial"/>
                <w:sz w:val="18"/>
              </w:rPr>
            </w:pPr>
          </w:p>
        </w:tc>
      </w:tr>
      <w:tr w:rsidR="003A0F56">
        <w:trPr>
          <w:trHeight w:hRule="exact" w:val="600"/>
        </w:trPr>
        <w:tc>
          <w:tcPr>
            <w:tcW w:w="364" w:type="dxa"/>
            <w:tcBorders>
              <w:left w:val="single" w:sz="6" w:space="0" w:color="auto"/>
            </w:tcBorders>
          </w:tcPr>
          <w:p w:rsidR="003A0F56" w:rsidRDefault="003A0F56">
            <w:pPr>
              <w:spacing w:before="360"/>
              <w:rPr>
                <w:rFonts w:ascii="Arial" w:hAnsi="Arial"/>
                <w:sz w:val="18"/>
              </w:rPr>
            </w:pPr>
          </w:p>
        </w:tc>
        <w:tc>
          <w:tcPr>
            <w:tcW w:w="2123" w:type="dxa"/>
            <w:gridSpan w:val="2"/>
          </w:tcPr>
          <w:p w:rsidR="003A0F56" w:rsidRDefault="003A0F56">
            <w:pPr>
              <w:spacing w:before="360"/>
              <w:rPr>
                <w:rFonts w:ascii="Arial" w:hAnsi="Arial"/>
                <w:b/>
                <w:sz w:val="18"/>
              </w:rPr>
            </w:pPr>
            <w:r>
              <w:rPr>
                <w:rFonts w:ascii="Arial" w:hAnsi="Arial"/>
                <w:b/>
                <w:sz w:val="18"/>
              </w:rPr>
              <w:t>Title of Study:</w:t>
            </w:r>
          </w:p>
        </w:tc>
        <w:tc>
          <w:tcPr>
            <w:tcW w:w="8227" w:type="dxa"/>
            <w:gridSpan w:val="8"/>
            <w:tcBorders>
              <w:bottom w:val="single" w:sz="6" w:space="0" w:color="auto"/>
            </w:tcBorders>
          </w:tcPr>
          <w:p w:rsidR="003A0F56" w:rsidRDefault="003A0F56">
            <w:pPr>
              <w:pStyle w:val="fill"/>
            </w:pPr>
          </w:p>
        </w:tc>
        <w:tc>
          <w:tcPr>
            <w:tcW w:w="270" w:type="dxa"/>
            <w:tcBorders>
              <w:right w:val="single" w:sz="6" w:space="0" w:color="auto"/>
            </w:tcBorders>
          </w:tcPr>
          <w:p w:rsidR="003A0F56" w:rsidRDefault="003A0F56">
            <w:pPr>
              <w:spacing w:before="360"/>
              <w:rPr>
                <w:rFonts w:ascii="Arial" w:hAnsi="Arial"/>
                <w:sz w:val="18"/>
              </w:rPr>
            </w:pPr>
          </w:p>
        </w:tc>
      </w:tr>
      <w:tr w:rsidR="003A0F56">
        <w:trPr>
          <w:trHeight w:hRule="exact" w:val="600"/>
        </w:trPr>
        <w:tc>
          <w:tcPr>
            <w:tcW w:w="364" w:type="dxa"/>
            <w:tcBorders>
              <w:left w:val="single" w:sz="6" w:space="0" w:color="auto"/>
            </w:tcBorders>
          </w:tcPr>
          <w:p w:rsidR="003A0F56" w:rsidRDefault="003A0F56">
            <w:pPr>
              <w:spacing w:before="360"/>
              <w:rPr>
                <w:rFonts w:ascii="Arial" w:hAnsi="Arial"/>
                <w:sz w:val="18"/>
              </w:rPr>
            </w:pPr>
          </w:p>
        </w:tc>
        <w:tc>
          <w:tcPr>
            <w:tcW w:w="2250" w:type="dxa"/>
            <w:gridSpan w:val="3"/>
          </w:tcPr>
          <w:p w:rsidR="003A0F56" w:rsidRDefault="003A0F56">
            <w:pPr>
              <w:spacing w:before="360"/>
              <w:rPr>
                <w:rFonts w:ascii="Arial" w:hAnsi="Arial"/>
                <w:b/>
                <w:sz w:val="18"/>
              </w:rPr>
            </w:pPr>
            <w:r>
              <w:rPr>
                <w:rFonts w:ascii="Arial" w:hAnsi="Arial"/>
                <w:b/>
                <w:sz w:val="18"/>
              </w:rPr>
              <w:t>Principal Investigator:</w:t>
            </w:r>
          </w:p>
        </w:tc>
        <w:tc>
          <w:tcPr>
            <w:tcW w:w="4860" w:type="dxa"/>
            <w:gridSpan w:val="4"/>
            <w:tcBorders>
              <w:bottom w:val="single" w:sz="6" w:space="0" w:color="auto"/>
            </w:tcBorders>
          </w:tcPr>
          <w:p w:rsidR="003A0F56" w:rsidRPr="00265E7C" w:rsidRDefault="003A0F56">
            <w:pPr>
              <w:spacing w:before="360"/>
              <w:rPr>
                <w:rFonts w:ascii="Arial" w:hAnsi="Arial"/>
                <w:sz w:val="22"/>
                <w:szCs w:val="22"/>
              </w:rPr>
            </w:pPr>
          </w:p>
        </w:tc>
        <w:tc>
          <w:tcPr>
            <w:tcW w:w="900" w:type="dxa"/>
            <w:gridSpan w:val="2"/>
          </w:tcPr>
          <w:p w:rsidR="003A0F56" w:rsidRDefault="003A0F56">
            <w:pPr>
              <w:spacing w:before="360"/>
              <w:jc w:val="right"/>
              <w:rPr>
                <w:rFonts w:ascii="Arial" w:hAnsi="Arial"/>
                <w:b/>
                <w:sz w:val="18"/>
              </w:rPr>
            </w:pPr>
            <w:r>
              <w:rPr>
                <w:rFonts w:ascii="Arial" w:hAnsi="Arial"/>
                <w:b/>
                <w:sz w:val="18"/>
              </w:rPr>
              <w:t>VAMC:</w:t>
            </w:r>
          </w:p>
        </w:tc>
        <w:tc>
          <w:tcPr>
            <w:tcW w:w="2340" w:type="dxa"/>
            <w:tcBorders>
              <w:bottom w:val="single" w:sz="6" w:space="0" w:color="auto"/>
            </w:tcBorders>
          </w:tcPr>
          <w:p w:rsidR="003A0F56" w:rsidRPr="00C23D9B" w:rsidRDefault="00C23D9B">
            <w:pPr>
              <w:spacing w:before="360"/>
              <w:rPr>
                <w:rFonts w:ascii="Arial" w:hAnsi="Arial"/>
                <w:sz w:val="22"/>
                <w:szCs w:val="22"/>
              </w:rPr>
            </w:pPr>
            <w:r>
              <w:rPr>
                <w:rFonts w:ascii="Arial" w:hAnsi="Arial"/>
                <w:sz w:val="22"/>
                <w:szCs w:val="22"/>
              </w:rPr>
              <w:t>Madison, WI</w:t>
            </w:r>
          </w:p>
        </w:tc>
        <w:tc>
          <w:tcPr>
            <w:tcW w:w="270" w:type="dxa"/>
            <w:tcBorders>
              <w:right w:val="single" w:sz="6" w:space="0" w:color="auto"/>
            </w:tcBorders>
          </w:tcPr>
          <w:p w:rsidR="003A0F56" w:rsidRDefault="003A0F56">
            <w:pPr>
              <w:spacing w:before="360"/>
              <w:rPr>
                <w:rFonts w:ascii="Arial" w:hAnsi="Arial"/>
                <w:sz w:val="18"/>
              </w:rPr>
            </w:pPr>
          </w:p>
        </w:tc>
      </w:tr>
      <w:tr w:rsidR="003A0F56">
        <w:trPr>
          <w:trHeight w:hRule="exact" w:val="120"/>
        </w:trPr>
        <w:tc>
          <w:tcPr>
            <w:tcW w:w="364" w:type="dxa"/>
            <w:tcBorders>
              <w:left w:val="single" w:sz="6" w:space="0" w:color="auto"/>
            </w:tcBorders>
          </w:tcPr>
          <w:p w:rsidR="003A0F56" w:rsidRDefault="003A0F56">
            <w:pPr>
              <w:spacing w:before="10"/>
              <w:rPr>
                <w:rFonts w:ascii="Arial" w:hAnsi="Arial"/>
                <w:sz w:val="18"/>
              </w:rPr>
            </w:pPr>
          </w:p>
        </w:tc>
        <w:tc>
          <w:tcPr>
            <w:tcW w:w="2123" w:type="dxa"/>
            <w:gridSpan w:val="2"/>
            <w:tcBorders>
              <w:bottom w:val="single" w:sz="36" w:space="0" w:color="auto"/>
            </w:tcBorders>
          </w:tcPr>
          <w:p w:rsidR="003A0F56" w:rsidRDefault="003A0F56">
            <w:pPr>
              <w:spacing w:before="10"/>
              <w:rPr>
                <w:rFonts w:ascii="Arial" w:hAnsi="Arial"/>
                <w:sz w:val="18"/>
              </w:rPr>
            </w:pPr>
          </w:p>
        </w:tc>
        <w:tc>
          <w:tcPr>
            <w:tcW w:w="2123" w:type="dxa"/>
            <w:gridSpan w:val="3"/>
            <w:tcBorders>
              <w:bottom w:val="single" w:sz="36" w:space="0" w:color="auto"/>
            </w:tcBorders>
          </w:tcPr>
          <w:p w:rsidR="003A0F56" w:rsidRDefault="003A0F56">
            <w:pPr>
              <w:spacing w:before="10"/>
              <w:rPr>
                <w:rFonts w:ascii="Arial" w:hAnsi="Arial"/>
                <w:sz w:val="18"/>
              </w:rPr>
            </w:pPr>
          </w:p>
        </w:tc>
        <w:tc>
          <w:tcPr>
            <w:tcW w:w="2123" w:type="dxa"/>
            <w:tcBorders>
              <w:bottom w:val="single" w:sz="36" w:space="0" w:color="auto"/>
            </w:tcBorders>
          </w:tcPr>
          <w:p w:rsidR="003A0F56" w:rsidRDefault="003A0F56">
            <w:pPr>
              <w:spacing w:before="10"/>
              <w:rPr>
                <w:rFonts w:ascii="Arial" w:hAnsi="Arial"/>
                <w:sz w:val="18"/>
              </w:rPr>
            </w:pPr>
          </w:p>
        </w:tc>
        <w:tc>
          <w:tcPr>
            <w:tcW w:w="3981" w:type="dxa"/>
            <w:gridSpan w:val="4"/>
            <w:tcBorders>
              <w:bottom w:val="single" w:sz="36" w:space="0" w:color="auto"/>
            </w:tcBorders>
          </w:tcPr>
          <w:p w:rsidR="003A0F56" w:rsidRDefault="003A0F56">
            <w:pPr>
              <w:spacing w:before="10"/>
              <w:rPr>
                <w:rFonts w:ascii="Arial" w:hAnsi="Arial"/>
                <w:sz w:val="18"/>
              </w:rPr>
            </w:pPr>
          </w:p>
        </w:tc>
        <w:tc>
          <w:tcPr>
            <w:tcW w:w="270" w:type="dxa"/>
            <w:tcBorders>
              <w:right w:val="single" w:sz="6" w:space="0" w:color="auto"/>
            </w:tcBorders>
          </w:tcPr>
          <w:p w:rsidR="003A0F56" w:rsidRDefault="003A0F56">
            <w:pPr>
              <w:spacing w:before="10"/>
              <w:rPr>
                <w:rFonts w:ascii="Arial" w:hAnsi="Arial"/>
                <w:sz w:val="18"/>
              </w:rPr>
            </w:pPr>
          </w:p>
        </w:tc>
      </w:tr>
      <w:tr w:rsidR="003A0F56">
        <w:trPr>
          <w:trHeight w:hRule="exact" w:val="80"/>
        </w:trPr>
        <w:tc>
          <w:tcPr>
            <w:tcW w:w="364" w:type="dxa"/>
            <w:tcBorders>
              <w:left w:val="single" w:sz="6" w:space="0" w:color="auto"/>
            </w:tcBorders>
          </w:tcPr>
          <w:p w:rsidR="003A0F56" w:rsidRDefault="003A0F56">
            <w:pPr>
              <w:spacing w:before="10"/>
              <w:rPr>
                <w:rFonts w:ascii="Arial" w:hAnsi="Arial"/>
                <w:sz w:val="18"/>
              </w:rPr>
            </w:pPr>
          </w:p>
        </w:tc>
        <w:tc>
          <w:tcPr>
            <w:tcW w:w="2123" w:type="dxa"/>
            <w:gridSpan w:val="2"/>
          </w:tcPr>
          <w:p w:rsidR="003A0F56" w:rsidRDefault="003A0F56">
            <w:pPr>
              <w:spacing w:before="10"/>
              <w:rPr>
                <w:rFonts w:ascii="Arial" w:hAnsi="Arial"/>
                <w:sz w:val="18"/>
              </w:rPr>
            </w:pPr>
          </w:p>
        </w:tc>
        <w:tc>
          <w:tcPr>
            <w:tcW w:w="2123" w:type="dxa"/>
            <w:gridSpan w:val="3"/>
          </w:tcPr>
          <w:p w:rsidR="003A0F56" w:rsidRDefault="003A0F56">
            <w:pPr>
              <w:spacing w:before="10"/>
              <w:rPr>
                <w:rFonts w:ascii="Arial" w:hAnsi="Arial"/>
                <w:sz w:val="18"/>
              </w:rPr>
            </w:pPr>
          </w:p>
        </w:tc>
        <w:tc>
          <w:tcPr>
            <w:tcW w:w="2123" w:type="dxa"/>
          </w:tcPr>
          <w:p w:rsidR="003A0F56" w:rsidRDefault="003A0F56">
            <w:pPr>
              <w:spacing w:before="10"/>
              <w:rPr>
                <w:rFonts w:ascii="Arial" w:hAnsi="Arial"/>
                <w:sz w:val="18"/>
              </w:rPr>
            </w:pPr>
          </w:p>
        </w:tc>
        <w:tc>
          <w:tcPr>
            <w:tcW w:w="3981" w:type="dxa"/>
            <w:gridSpan w:val="4"/>
          </w:tcPr>
          <w:p w:rsidR="003A0F56" w:rsidRDefault="003A0F56">
            <w:pPr>
              <w:spacing w:before="10"/>
              <w:rPr>
                <w:rFonts w:ascii="Arial" w:hAnsi="Arial"/>
                <w:sz w:val="18"/>
              </w:rPr>
            </w:pPr>
          </w:p>
        </w:tc>
        <w:tc>
          <w:tcPr>
            <w:tcW w:w="270" w:type="dxa"/>
            <w:tcBorders>
              <w:right w:val="single" w:sz="6" w:space="0" w:color="auto"/>
            </w:tcBorders>
          </w:tcPr>
          <w:p w:rsidR="003A0F56" w:rsidRDefault="003A0F56">
            <w:pPr>
              <w:spacing w:before="10"/>
              <w:rPr>
                <w:rFonts w:ascii="Arial" w:hAnsi="Arial"/>
                <w:sz w:val="18"/>
              </w:rPr>
            </w:pPr>
          </w:p>
        </w:tc>
      </w:tr>
    </w:tbl>
    <w:p w:rsidR="003A0F56" w:rsidRDefault="003A0F56">
      <w:pPr>
        <w:spacing w:before="10"/>
        <w:rPr>
          <w:rFonts w:ascii="Arial" w:hAnsi="Arial"/>
          <w:sz w:val="18"/>
        </w:rPr>
        <w:sectPr w:rsidR="003A0F56">
          <w:footerReference w:type="default" r:id="rId9"/>
          <w:type w:val="continuous"/>
          <w:pgSz w:w="12240" w:h="15840" w:code="1"/>
          <w:pgMar w:top="720" w:right="720" w:bottom="720" w:left="720" w:header="720" w:footer="432" w:gutter="0"/>
          <w:cols w:space="720"/>
          <w:titlePg/>
        </w:sectPr>
      </w:pPr>
    </w:p>
    <w:tbl>
      <w:tblPr>
        <w:tblW w:w="0" w:type="auto"/>
        <w:tblInd w:w="14" w:type="dxa"/>
        <w:tblLayout w:type="fixed"/>
        <w:tblLook w:val="0000" w:firstRow="0" w:lastRow="0" w:firstColumn="0" w:lastColumn="0" w:noHBand="0" w:noVBand="0"/>
      </w:tblPr>
      <w:tblGrid>
        <w:gridCol w:w="364"/>
        <w:gridCol w:w="10348"/>
        <w:gridCol w:w="264"/>
        <w:gridCol w:w="6"/>
      </w:tblGrid>
      <w:tr w:rsidR="003A0F56">
        <w:trPr>
          <w:trHeight w:hRule="exact" w:val="73"/>
        </w:trPr>
        <w:tc>
          <w:tcPr>
            <w:tcW w:w="364" w:type="dxa"/>
            <w:tcBorders>
              <w:left w:val="single" w:sz="6" w:space="0" w:color="auto"/>
            </w:tcBorders>
          </w:tcPr>
          <w:p w:rsidR="003A0F56" w:rsidRDefault="003A0F56"/>
        </w:tc>
        <w:tc>
          <w:tcPr>
            <w:tcW w:w="10348" w:type="dxa"/>
          </w:tcPr>
          <w:p w:rsidR="003A0F56" w:rsidRDefault="003A0F56">
            <w:pPr>
              <w:pStyle w:val="fill"/>
              <w:spacing w:before="0"/>
              <w:rPr>
                <w:u w:val="single"/>
              </w:rPr>
            </w:pPr>
          </w:p>
        </w:tc>
        <w:tc>
          <w:tcPr>
            <w:tcW w:w="270" w:type="dxa"/>
            <w:gridSpan w:val="2"/>
            <w:tcBorders>
              <w:left w:val="nil"/>
              <w:right w:val="single" w:sz="6" w:space="0" w:color="auto"/>
            </w:tcBorders>
          </w:tcPr>
          <w:p w:rsidR="003A0F56" w:rsidRDefault="003A0F56"/>
        </w:tc>
      </w:tr>
      <w:tr w:rsidR="003A0F56">
        <w:trPr>
          <w:gridAfter w:val="1"/>
          <w:wAfter w:w="6" w:type="dxa"/>
          <w:trHeight w:val="8280"/>
        </w:trPr>
        <w:tc>
          <w:tcPr>
            <w:tcW w:w="10976" w:type="dxa"/>
            <w:gridSpan w:val="3"/>
            <w:tcBorders>
              <w:left w:val="single" w:sz="6" w:space="0" w:color="auto"/>
            </w:tcBorders>
          </w:tcPr>
          <w:p w:rsidR="003A0F56" w:rsidRDefault="003A0F56">
            <w:pPr>
              <w:pStyle w:val="Heading1"/>
              <w:jc w:val="center"/>
              <w:rPr>
                <w:rFonts w:ascii="Times New Roman" w:hAnsi="Times New Roman"/>
                <w:b w:val="0"/>
              </w:rPr>
            </w:pPr>
            <w:r>
              <w:rPr>
                <w:rFonts w:ascii="Times New Roman" w:hAnsi="Times New Roman"/>
                <w:b w:val="0"/>
              </w:rPr>
              <w:t xml:space="preserve">                Authorization for Release of Protected Health Information for </w:t>
            </w:r>
            <w:r w:rsidR="003A1ADB">
              <w:rPr>
                <w:rFonts w:ascii="Times New Roman" w:hAnsi="Times New Roman"/>
                <w:b w:val="0"/>
              </w:rPr>
              <w:t xml:space="preserve">a </w:t>
            </w:r>
            <w:r w:rsidR="003C2C02">
              <w:rPr>
                <w:rFonts w:ascii="Times New Roman" w:hAnsi="Times New Roman"/>
                <w:b w:val="0"/>
              </w:rPr>
              <w:t>Data Repository</w:t>
            </w:r>
            <w:r>
              <w:rPr>
                <w:rFonts w:ascii="Times New Roman" w:hAnsi="Times New Roman"/>
                <w:b w:val="0"/>
              </w:rPr>
              <w:t xml:space="preserve">                     </w:t>
            </w:r>
            <w:proofErr w:type="gramStart"/>
            <w:r>
              <w:rPr>
                <w:rFonts w:ascii="Times New Roman" w:hAnsi="Times New Roman"/>
                <w:b w:val="0"/>
              </w:rPr>
              <w:t>Page  2</w:t>
            </w:r>
            <w:proofErr w:type="gramEnd"/>
          </w:p>
          <w:p w:rsidR="005664F3" w:rsidRDefault="005664F3"/>
          <w:p w:rsidR="00AF3150" w:rsidRDefault="003A0F56">
            <w:r>
              <w:t>You can revoke this authorization, in writing, at any time</w:t>
            </w:r>
            <w:r w:rsidR="004B1A09">
              <w:t xml:space="preserve">, except to the extent that </w:t>
            </w:r>
            <w:r w:rsidR="00AF3150">
              <w:t>the Repository Director</w:t>
            </w:r>
            <w:r w:rsidR="004B1A09">
              <w:t xml:space="preserve"> has acted in reliance on it</w:t>
            </w:r>
            <w:r>
              <w:t>.  To revo</w:t>
            </w:r>
            <w:r w:rsidR="00362BB3">
              <w:t xml:space="preserve">ke your authorization, you should </w:t>
            </w:r>
            <w:r>
              <w:t xml:space="preserve">write to the Release of Information Office </w:t>
            </w:r>
            <w:r w:rsidR="003A1ADB">
              <w:t xml:space="preserve">at this facility </w:t>
            </w:r>
            <w:r>
              <w:t xml:space="preserve">(William S. Middleton Memorial Veterans Hospital, Room A-28, </w:t>
            </w:r>
            <w:r w:rsidR="005F4892">
              <w:t xml:space="preserve">mail stop 136, </w:t>
            </w:r>
            <w:r>
              <w:t xml:space="preserve">2500 Overlook Terrace, Madison, WI  53705) or you can ask </w:t>
            </w:r>
            <w:r w:rsidR="00AF3150">
              <w:t>the R</w:t>
            </w:r>
            <w:r w:rsidR="00C116E1">
              <w:t xml:space="preserve">epository </w:t>
            </w:r>
            <w:r w:rsidR="00AF3150">
              <w:t>Director</w:t>
            </w:r>
            <w:r>
              <w:t xml:space="preserve"> to give you a form to revoke the authorization.  Your request will be valid when the Release of Information Office receives it</w:t>
            </w:r>
            <w:r w:rsidR="004B1A09">
              <w:t>.</w:t>
            </w:r>
            <w:r>
              <w:t xml:space="preserve"> </w:t>
            </w:r>
          </w:p>
          <w:p w:rsidR="003A0F56" w:rsidRDefault="003A0F56">
            <w:r>
              <w:t>I</w:t>
            </w:r>
            <w:r w:rsidR="004B1A09">
              <w:t xml:space="preserve">f you revoke this authorization </w:t>
            </w:r>
            <w:r>
              <w:t xml:space="preserve">you will not be able to continue to participate in the </w:t>
            </w:r>
            <w:r w:rsidR="004408FC">
              <w:t>repository</w:t>
            </w:r>
            <w:r>
              <w:t xml:space="preserve">.  </w:t>
            </w:r>
          </w:p>
          <w:p w:rsidR="001176A1" w:rsidRDefault="001176A1">
            <w:pPr>
              <w:rPr>
                <w:ins w:id="2" w:author="Nichelle L. Cobb" w:date="2013-11-18T08:33:00Z"/>
              </w:rPr>
            </w:pPr>
          </w:p>
          <w:p w:rsidR="003A0F56" w:rsidRDefault="003A0F56">
            <w:bookmarkStart w:id="3" w:name="_GoBack"/>
            <w:bookmarkEnd w:id="3"/>
            <w:r>
              <w:t>If you revoke this authorization,</w:t>
            </w:r>
            <w:r w:rsidR="005664F3">
              <w:t xml:space="preserve"> </w:t>
            </w:r>
            <w:r w:rsidR="00D90C9F">
              <w:t xml:space="preserve">no health information will be shared with researchers after that time. Information that was shared prior to the revocation will continue to be used. </w:t>
            </w:r>
          </w:p>
          <w:p w:rsidR="00D90C9F" w:rsidRDefault="00D90C9F"/>
          <w:p w:rsidR="003A0F56" w:rsidRDefault="003A0F56">
            <w:r>
              <w:t>The VHA complies with the requirements</w:t>
            </w:r>
            <w:r w:rsidR="003A1ADB">
              <w:t xml:space="preserve"> </w:t>
            </w:r>
            <w:r>
              <w:t>of the Health Insurance Portability and Accountability Act of 1996 and its privacy regulations and all other applicable laws that protect your privacy.  We will protect your information according to these laws.  Despite these protection</w:t>
            </w:r>
            <w:r w:rsidR="00D900ED">
              <w:t>s</w:t>
            </w:r>
            <w:r>
              <w:t xml:space="preserve">, there is a possibility that your information could be used or disclosed in a way that it will no longer be protected.  </w:t>
            </w:r>
            <w:r w:rsidR="004B1A09">
              <w:t>Individually-identifiable health information [IIHI] disclosed pu</w:t>
            </w:r>
            <w:r w:rsidR="00B54705">
              <w:t>rsuant to this</w:t>
            </w:r>
            <w:r w:rsidR="004B1A09">
              <w:t xml:space="preserve"> authorization may no longer be protected by Federal laws or regulations and may be subject to re-disclosure by the recipient. </w:t>
            </w:r>
            <w:r>
              <w:t>Our Notice of Privacy Practices (</w:t>
            </w:r>
            <w:r w:rsidR="003167FA">
              <w:t xml:space="preserve">found at </w:t>
            </w:r>
            <w:hyperlink r:id="rId10" w:history="1">
              <w:r w:rsidR="003167FA" w:rsidRPr="003B73C4">
                <w:rPr>
                  <w:rStyle w:val="Hyperlink"/>
                </w:rPr>
                <w:t>http://www.va.gov/vhapublications/viewpublication.asp?pub_id=1090</w:t>
              </w:r>
            </w:hyperlink>
            <w:r>
              <w:t>) provides more information on how we protect your information.  If you do not have a copy of th</w:t>
            </w:r>
            <w:r w:rsidR="003167FA">
              <w:t>e Notice, the research team can provide one for</w:t>
            </w:r>
            <w:r>
              <w:t xml:space="preserve"> you.</w:t>
            </w:r>
          </w:p>
          <w:p w:rsidR="003A0F56" w:rsidRDefault="003A0F56"/>
          <w:p w:rsidR="003A0F56" w:rsidRDefault="003A0F56">
            <w:r>
              <w:t>I have read this authorization form and have been given the opportunity to ask questions.  If I have questions later, I can contact</w:t>
            </w:r>
            <w:r w:rsidR="003A1ADB">
              <w:t xml:space="preserve"> Dr. [XXX] at [xxx-xxxx].</w:t>
            </w:r>
            <w:r>
              <w:t xml:space="preserve"> I will be given a signed copy of this authorization form for my records.  I authorize the use of my identifiable information as described in this form. </w:t>
            </w:r>
          </w:p>
          <w:p w:rsidR="003A0F56" w:rsidRDefault="003A0F56"/>
          <w:p w:rsidR="003A0F56" w:rsidRDefault="003A0F56"/>
          <w:p w:rsidR="003A0F56" w:rsidRDefault="003A0F56"/>
          <w:p w:rsidR="003A0F56" w:rsidRDefault="003A0F56">
            <w:r>
              <w:t>______________________</w:t>
            </w:r>
            <w:r w:rsidR="00B54705">
              <w:t>_______________</w:t>
            </w:r>
            <w:r>
              <w:t xml:space="preserve">                       _________________________</w:t>
            </w:r>
          </w:p>
          <w:p w:rsidR="003A0F56" w:rsidRDefault="003A0F56">
            <w:r>
              <w:t>Signature of Participant or Person Authorized                                            Date</w:t>
            </w:r>
          </w:p>
          <w:p w:rsidR="003A0F56" w:rsidRDefault="003A0F56">
            <w:r>
              <w:t>To Sign for Participant (Attach authority to sign,</w:t>
            </w:r>
            <w:r w:rsidR="005174FE">
              <w:t xml:space="preserve">                   _________________________</w:t>
            </w:r>
          </w:p>
          <w:p w:rsidR="003A0F56" w:rsidRDefault="003A0F56">
            <w:r>
              <w:t xml:space="preserve">e.g., Power of Attorney)  </w:t>
            </w:r>
            <w:r w:rsidR="005174FE">
              <w:t xml:space="preserve">                                                        Social Security # last 4 digits</w:t>
            </w:r>
            <w:r>
              <w:t xml:space="preserve">           </w:t>
            </w:r>
          </w:p>
          <w:p w:rsidR="003A0F56" w:rsidRDefault="003A0F56">
            <w:pPr>
              <w:pStyle w:val="fill"/>
              <w:spacing w:before="0"/>
              <w:ind w:right="157"/>
              <w:rPr>
                <w:sz w:val="24"/>
              </w:rPr>
            </w:pPr>
          </w:p>
        </w:tc>
      </w:tr>
    </w:tbl>
    <w:p w:rsidR="003A0F56" w:rsidRDefault="003A0F56">
      <w:pPr>
        <w:pStyle w:val="fill"/>
        <w:pBdr>
          <w:top w:val="single" w:sz="4" w:space="1" w:color="auto"/>
          <w:left w:val="single" w:sz="4" w:space="4" w:color="auto"/>
          <w:bottom w:val="single" w:sz="4" w:space="1" w:color="auto"/>
          <w:right w:val="single" w:sz="4" w:space="4" w:color="auto"/>
        </w:pBdr>
        <w:spacing w:before="0"/>
        <w:rPr>
          <w:rFonts w:ascii="Arial Narrow" w:hAnsi="Arial Narrow"/>
          <w:sz w:val="18"/>
        </w:rPr>
        <w:sectPr w:rsidR="003A0F56">
          <w:type w:val="continuous"/>
          <w:pgSz w:w="12240" w:h="15840" w:code="1"/>
          <w:pgMar w:top="14850" w:right="720" w:bottom="720" w:left="720" w:header="720" w:footer="432" w:gutter="0"/>
          <w:cols w:space="720"/>
          <w:formProt w:val="0"/>
          <w:titlePg/>
        </w:sectPr>
      </w:pPr>
    </w:p>
    <w:tbl>
      <w:tblPr>
        <w:tblW w:w="0" w:type="auto"/>
        <w:tblInd w:w="14" w:type="dxa"/>
        <w:tblLayout w:type="fixed"/>
        <w:tblLook w:val="0000" w:firstRow="0" w:lastRow="0" w:firstColumn="0" w:lastColumn="0" w:noHBand="0" w:noVBand="0"/>
      </w:tblPr>
      <w:tblGrid>
        <w:gridCol w:w="10714"/>
        <w:gridCol w:w="264"/>
      </w:tblGrid>
      <w:tr w:rsidR="003A0F56">
        <w:trPr>
          <w:trHeight w:hRule="exact" w:val="2013"/>
        </w:trPr>
        <w:tc>
          <w:tcPr>
            <w:tcW w:w="10714" w:type="dxa"/>
            <w:tcBorders>
              <w:top w:val="single" w:sz="6" w:space="0" w:color="auto"/>
              <w:left w:val="single" w:sz="6" w:space="0" w:color="auto"/>
            </w:tcBorders>
          </w:tcPr>
          <w:p w:rsidR="003A0F56" w:rsidRDefault="004938AD">
            <w:pPr>
              <w:pStyle w:val="fill"/>
              <w:spacing w:before="0"/>
              <w:rPr>
                <w:rFonts w:ascii="Arial Narrow" w:hAnsi="Arial Narrow"/>
                <w:sz w:val="24"/>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3749040</wp:posOffset>
                      </wp:positionH>
                      <wp:positionV relativeFrom="paragraph">
                        <wp:posOffset>1371600</wp:posOffset>
                      </wp:positionV>
                      <wp:extent cx="3018155" cy="274955"/>
                      <wp:effectExtent l="0"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56" w:rsidRDefault="003A0F5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95.2pt;margin-top:108pt;width:237.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" o:allowincell="f" filled="f" stroked="f">
                      <v:textbox inset="1pt,1pt,1pt,1pt">
                        <w:txbxContent>
                          <w:p w:rsidR="003A0F56" w:rsidRDefault="003A0F56"/>
                        </w:txbxContent>
                      </v:textbox>
                    </v:rect>
                  </w:pict>
                </mc:Fallback>
              </mc:AlternateContent>
            </w:r>
            <w:r w:rsidR="003A0F56">
              <w:rPr>
                <w:rFonts w:ascii="Arial Narrow" w:hAnsi="Arial Narrow"/>
                <w:sz w:val="18"/>
              </w:rPr>
              <w:t>SUBJECTS IDENTIFICATION</w:t>
            </w:r>
            <w:r w:rsidR="003A0F56">
              <w:rPr>
                <w:rFonts w:ascii="Arial Narrow" w:hAnsi="Arial Narrow"/>
                <w:i/>
                <w:sz w:val="18"/>
              </w:rPr>
              <w:t xml:space="preserve"> (I.D. plate or give name-late, first, middle)</w:t>
            </w:r>
            <w:r w:rsidR="003A0F56">
              <w:rPr>
                <w:rFonts w:ascii="Arial Narrow" w:hAnsi="Arial Narrow"/>
                <w:sz w:val="24"/>
              </w:rPr>
              <w:t xml:space="preserve">                               Subject Initials_____________________</w:t>
            </w:r>
          </w:p>
          <w:p w:rsidR="003A0F56" w:rsidRDefault="003A0F56">
            <w:pPr>
              <w:pStyle w:val="fill"/>
              <w:spacing w:before="0"/>
              <w:rPr>
                <w:rFonts w:ascii="Arial Narrow" w:hAnsi="Arial Narrow"/>
                <w:sz w:val="18"/>
              </w:rPr>
            </w:pPr>
          </w:p>
          <w:p w:rsidR="003A0F56" w:rsidRDefault="003A0F56">
            <w:pPr>
              <w:pStyle w:val="fill"/>
              <w:spacing w:before="0"/>
              <w:rPr>
                <w:rFonts w:ascii="Arial Narrow" w:hAnsi="Arial Narrow"/>
              </w:rPr>
            </w:pPr>
          </w:p>
        </w:tc>
        <w:tc>
          <w:tcPr>
            <w:tcW w:w="264" w:type="dxa"/>
            <w:tcBorders>
              <w:left w:val="single" w:sz="6" w:space="0" w:color="auto"/>
              <w:bottom w:val="single" w:sz="6" w:space="0" w:color="auto"/>
            </w:tcBorders>
          </w:tcPr>
          <w:p w:rsidR="003A0F56" w:rsidRDefault="003A0F56">
            <w:pPr>
              <w:spacing w:before="2640"/>
              <w:rPr>
                <w:rFonts w:ascii="Arial" w:hAnsi="Arial"/>
                <w:sz w:val="18"/>
              </w:rPr>
            </w:pPr>
          </w:p>
        </w:tc>
      </w:tr>
    </w:tbl>
    <w:p w:rsidR="003A0F56" w:rsidRDefault="003A0F56"/>
    <w:sectPr w:rsidR="003A0F56">
      <w:type w:val="continuous"/>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71" w:rsidRDefault="002B4E71">
      <w:r>
        <w:separator/>
      </w:r>
    </w:p>
  </w:endnote>
  <w:endnote w:type="continuationSeparator" w:id="0">
    <w:p w:rsidR="002B4E71" w:rsidRDefault="002B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56" w:rsidRDefault="003A0F56">
    <w:pPr>
      <w:pStyle w:val="Footer"/>
      <w:rPr>
        <w:rFonts w:ascii="Arial" w:hAnsi="Arial"/>
        <w:sz w:val="16"/>
      </w:rPr>
    </w:pPr>
    <w:r>
      <w:rPr>
        <w:rFonts w:ascii="Arial" w:hAnsi="Arial"/>
        <w:sz w:val="16"/>
      </w:rPr>
      <w:t xml:space="preserve">In Lieu of </w:t>
    </w:r>
    <w:r>
      <w:rPr>
        <w:rFonts w:ascii="Arial" w:hAnsi="Arial"/>
        <w:b/>
        <w:sz w:val="16"/>
      </w:rPr>
      <w:t>VA FORM 10-1086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56" w:rsidRDefault="003A0F56">
    <w:pPr>
      <w:pStyle w:val="Footer"/>
      <w:tabs>
        <w:tab w:val="left" w:pos="5580"/>
      </w:tabs>
      <w:rPr>
        <w:rFonts w:ascii="Arial" w:hAnsi="Arial"/>
        <w:sz w:val="16"/>
      </w:rPr>
    </w:pPr>
    <w:r>
      <w:rPr>
        <w:rFonts w:ascii="Arial" w:hAnsi="Arial"/>
        <w:sz w:val="16"/>
      </w:rPr>
      <w:tab/>
    </w:r>
    <w:r>
      <w:rPr>
        <w:rFonts w:ascii="Arial" w:hAnsi="Arial"/>
        <w:sz w:val="16"/>
      </w:rPr>
      <w:tab/>
      <w:t xml:space="preserve">In Lieu of </w:t>
    </w:r>
    <w:r>
      <w:rPr>
        <w:rFonts w:ascii="Arial" w:hAnsi="Arial"/>
        <w:b/>
        <w:sz w:val="16"/>
      </w:rPr>
      <w:t>VA Form 10-1086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71" w:rsidRDefault="002B4E71">
      <w:r>
        <w:separator/>
      </w:r>
    </w:p>
  </w:footnote>
  <w:footnote w:type="continuationSeparator" w:id="0">
    <w:p w:rsidR="002B4E71" w:rsidRDefault="002B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7"/>
    <w:rsid w:val="00063236"/>
    <w:rsid w:val="00096BAF"/>
    <w:rsid w:val="000B26F0"/>
    <w:rsid w:val="000E0E99"/>
    <w:rsid w:val="000E10C7"/>
    <w:rsid w:val="001176A1"/>
    <w:rsid w:val="0017095A"/>
    <w:rsid w:val="001E73E8"/>
    <w:rsid w:val="00211B15"/>
    <w:rsid w:val="00265E7C"/>
    <w:rsid w:val="00267279"/>
    <w:rsid w:val="002B4E71"/>
    <w:rsid w:val="003167FA"/>
    <w:rsid w:val="00322BD5"/>
    <w:rsid w:val="00362BB3"/>
    <w:rsid w:val="003A0F56"/>
    <w:rsid w:val="003A1ADB"/>
    <w:rsid w:val="003B661E"/>
    <w:rsid w:val="003B723E"/>
    <w:rsid w:val="003C2C02"/>
    <w:rsid w:val="003E3747"/>
    <w:rsid w:val="00412E76"/>
    <w:rsid w:val="00421BEA"/>
    <w:rsid w:val="004408FC"/>
    <w:rsid w:val="004938AD"/>
    <w:rsid w:val="004A1787"/>
    <w:rsid w:val="004B1A09"/>
    <w:rsid w:val="004E3527"/>
    <w:rsid w:val="005079A0"/>
    <w:rsid w:val="005174FE"/>
    <w:rsid w:val="005314A8"/>
    <w:rsid w:val="005664F3"/>
    <w:rsid w:val="005A2DC3"/>
    <w:rsid w:val="005D170E"/>
    <w:rsid w:val="005F4892"/>
    <w:rsid w:val="00613E9B"/>
    <w:rsid w:val="00635F49"/>
    <w:rsid w:val="006617F2"/>
    <w:rsid w:val="007376BB"/>
    <w:rsid w:val="00804330"/>
    <w:rsid w:val="008432ED"/>
    <w:rsid w:val="008667F4"/>
    <w:rsid w:val="00890767"/>
    <w:rsid w:val="00906D55"/>
    <w:rsid w:val="00915095"/>
    <w:rsid w:val="009A4469"/>
    <w:rsid w:val="009B3575"/>
    <w:rsid w:val="00A625B4"/>
    <w:rsid w:val="00AB7326"/>
    <w:rsid w:val="00AF3150"/>
    <w:rsid w:val="00B54705"/>
    <w:rsid w:val="00B95BD7"/>
    <w:rsid w:val="00BE4F33"/>
    <w:rsid w:val="00C01E5F"/>
    <w:rsid w:val="00C116E1"/>
    <w:rsid w:val="00C23D9B"/>
    <w:rsid w:val="00CD0F28"/>
    <w:rsid w:val="00CD7D4D"/>
    <w:rsid w:val="00D804C2"/>
    <w:rsid w:val="00D900ED"/>
    <w:rsid w:val="00D90C9F"/>
    <w:rsid w:val="00EB071D"/>
    <w:rsid w:val="00F36242"/>
    <w:rsid w:val="00F37BF2"/>
    <w:rsid w:val="00FC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multilevel">
    <w:name w:val="bullet multilevel"/>
    <w:basedOn w:val="Normal"/>
    <w:pPr>
      <w:spacing w:after="60"/>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rm">
    <w:name w:val="form"/>
    <w:basedOn w:val="Normal"/>
    <w:pPr>
      <w:spacing w:before="360"/>
    </w:pPr>
    <w:rPr>
      <w:rFonts w:ascii="Arial" w:hAnsi="Arial"/>
      <w:b/>
      <w:sz w:val="18"/>
    </w:rPr>
  </w:style>
  <w:style w:type="paragraph" w:customStyle="1" w:styleId="fill">
    <w:name w:val="fill"/>
    <w:basedOn w:val="Normal"/>
    <w:pPr>
      <w:spacing w:before="360"/>
    </w:pPr>
    <w:rPr>
      <w:sz w:val="20"/>
    </w:rPr>
  </w:style>
  <w:style w:type="paragraph" w:styleId="BodyText">
    <w:name w:val="Body Text"/>
    <w:basedOn w:val="Normal"/>
    <w:rPr>
      <w:rFonts w:ascii="Arial" w:hAnsi="Arial"/>
    </w:rPr>
  </w:style>
  <w:style w:type="paragraph" w:styleId="BodyText2">
    <w:name w:val="Body Text 2"/>
    <w:basedOn w:val="Normal"/>
    <w:rPr>
      <w:sz w:val="18"/>
    </w:rPr>
  </w:style>
  <w:style w:type="paragraph" w:styleId="BodyTextIndent">
    <w:name w:val="Body Text Indent"/>
    <w:basedOn w:val="Normal"/>
    <w:pPr>
      <w:ind w:left="360"/>
    </w:pPr>
    <w:rPr>
      <w:i/>
    </w:rPr>
  </w:style>
  <w:style w:type="paragraph" w:styleId="BalloonText">
    <w:name w:val="Balloon Text"/>
    <w:basedOn w:val="Normal"/>
    <w:semiHidden/>
    <w:rsid w:val="003E3747"/>
    <w:rPr>
      <w:rFonts w:ascii="Tahoma" w:hAnsi="Tahoma" w:cs="Tahoma"/>
      <w:sz w:val="16"/>
      <w:szCs w:val="16"/>
    </w:rPr>
  </w:style>
  <w:style w:type="character" w:styleId="Hyperlink">
    <w:name w:val="Hyperlink"/>
    <w:basedOn w:val="DefaultParagraphFont"/>
    <w:rsid w:val="003167FA"/>
    <w:rPr>
      <w:color w:val="0000FF" w:themeColor="hyperlink"/>
      <w:u w:val="single"/>
    </w:rPr>
  </w:style>
  <w:style w:type="character" w:styleId="FollowedHyperlink">
    <w:name w:val="FollowedHyperlink"/>
    <w:basedOn w:val="DefaultParagraphFont"/>
    <w:rsid w:val="00AF3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multilevel">
    <w:name w:val="bullet multilevel"/>
    <w:basedOn w:val="Normal"/>
    <w:pPr>
      <w:spacing w:after="60"/>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rm">
    <w:name w:val="form"/>
    <w:basedOn w:val="Normal"/>
    <w:pPr>
      <w:spacing w:before="360"/>
    </w:pPr>
    <w:rPr>
      <w:rFonts w:ascii="Arial" w:hAnsi="Arial"/>
      <w:b/>
      <w:sz w:val="18"/>
    </w:rPr>
  </w:style>
  <w:style w:type="paragraph" w:customStyle="1" w:styleId="fill">
    <w:name w:val="fill"/>
    <w:basedOn w:val="Normal"/>
    <w:pPr>
      <w:spacing w:before="360"/>
    </w:pPr>
    <w:rPr>
      <w:sz w:val="20"/>
    </w:rPr>
  </w:style>
  <w:style w:type="paragraph" w:styleId="BodyText">
    <w:name w:val="Body Text"/>
    <w:basedOn w:val="Normal"/>
    <w:rPr>
      <w:rFonts w:ascii="Arial" w:hAnsi="Arial"/>
    </w:rPr>
  </w:style>
  <w:style w:type="paragraph" w:styleId="BodyText2">
    <w:name w:val="Body Text 2"/>
    <w:basedOn w:val="Normal"/>
    <w:rPr>
      <w:sz w:val="18"/>
    </w:rPr>
  </w:style>
  <w:style w:type="paragraph" w:styleId="BodyTextIndent">
    <w:name w:val="Body Text Indent"/>
    <w:basedOn w:val="Normal"/>
    <w:pPr>
      <w:ind w:left="360"/>
    </w:pPr>
    <w:rPr>
      <w:i/>
    </w:rPr>
  </w:style>
  <w:style w:type="paragraph" w:styleId="BalloonText">
    <w:name w:val="Balloon Text"/>
    <w:basedOn w:val="Normal"/>
    <w:semiHidden/>
    <w:rsid w:val="003E3747"/>
    <w:rPr>
      <w:rFonts w:ascii="Tahoma" w:hAnsi="Tahoma" w:cs="Tahoma"/>
      <w:sz w:val="16"/>
      <w:szCs w:val="16"/>
    </w:rPr>
  </w:style>
  <w:style w:type="character" w:styleId="Hyperlink">
    <w:name w:val="Hyperlink"/>
    <w:basedOn w:val="DefaultParagraphFont"/>
    <w:rsid w:val="003167FA"/>
    <w:rPr>
      <w:color w:val="0000FF" w:themeColor="hyperlink"/>
      <w:u w:val="single"/>
    </w:rPr>
  </w:style>
  <w:style w:type="character" w:styleId="FollowedHyperlink">
    <w:name w:val="FollowedHyperlink"/>
    <w:basedOn w:val="DefaultParagraphFont"/>
    <w:rsid w:val="00AF3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gov/vhapublications/viewpublication.asp?pub_id=1090"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vhamadmussem\Desktop\Letters\va%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consent.dot</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Automated VA Form 10-0114h</vt:lpstr>
    </vt:vector>
  </TitlesOfParts>
  <Company>Department of Veterans Affair</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VA Form 10-0114h</dc:title>
  <dc:creator>VHAMADMusseM</dc:creator>
  <cp:lastModifiedBy>Nichelle L. Cobb</cp:lastModifiedBy>
  <cp:revision>3</cp:revision>
  <cp:lastPrinted>2013-10-17T21:05:00Z</cp:lastPrinted>
  <dcterms:created xsi:type="dcterms:W3CDTF">2013-11-18T14:32:00Z</dcterms:created>
  <dcterms:modified xsi:type="dcterms:W3CDTF">2013-11-18T14:33:00Z</dcterms:modified>
</cp:coreProperties>
</file>